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452F" w14:textId="292D71B3" w:rsidR="00253378" w:rsidRPr="00CE7734" w:rsidRDefault="00BA4AB4">
      <w:pPr>
        <w:shd w:val="pct10" w:color="000000" w:fill="FFFFFF"/>
        <w:spacing w:line="360" w:lineRule="atLeast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AL</w:t>
      </w:r>
      <w:r w:rsidR="00253378" w:rsidRPr="00CE7734">
        <w:rPr>
          <w:rFonts w:ascii="Verdana" w:hAnsi="Verdana" w:cs="Verdana"/>
          <w:b/>
          <w:bCs/>
          <w:sz w:val="24"/>
          <w:szCs w:val="24"/>
        </w:rPr>
        <w:t>BÉRLETI SZERZŐDÉS</w:t>
      </w:r>
    </w:p>
    <w:p w14:paraId="7E8AF764" w14:textId="5A89296A" w:rsidR="00A85823" w:rsidRPr="00CE7734" w:rsidRDefault="00C42668" w:rsidP="004D51AE">
      <w:pPr>
        <w:shd w:val="pct10" w:color="000000" w:fill="FFFFFF"/>
        <w:spacing w:line="360" w:lineRule="atLeast"/>
        <w:jc w:val="center"/>
        <w:rPr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Makád Ezüstparti </w:t>
      </w:r>
      <w:r w:rsidR="00D34731" w:rsidRPr="00CE7734">
        <w:rPr>
          <w:rFonts w:ascii="Verdana" w:hAnsi="Verdana" w:cs="Verdana"/>
          <w:b/>
          <w:bCs/>
          <w:sz w:val="24"/>
          <w:szCs w:val="24"/>
        </w:rPr>
        <w:t>lakókocsi férőhelyre</w:t>
      </w:r>
    </w:p>
    <w:p w14:paraId="43D9F4D7" w14:textId="77777777" w:rsidR="004D51AE" w:rsidRDefault="004D51AE" w:rsidP="0078266C">
      <w:pPr>
        <w:jc w:val="both"/>
        <w:rPr>
          <w:rFonts w:asciiTheme="minorHAnsi" w:hAnsiTheme="minorHAnsi" w:cstheme="minorHAnsi"/>
        </w:rPr>
      </w:pPr>
    </w:p>
    <w:p w14:paraId="3441AF37" w14:textId="45322663" w:rsidR="00DE67B8" w:rsidRDefault="00EE4E4A" w:rsidP="0078266C">
      <w:pPr>
        <w:jc w:val="both"/>
        <w:rPr>
          <w:rFonts w:asciiTheme="minorHAnsi" w:hAnsiTheme="minorHAnsi" w:cstheme="minorHAnsi"/>
        </w:rPr>
      </w:pPr>
      <w:r w:rsidRPr="00DE67B8">
        <w:rPr>
          <w:rFonts w:asciiTheme="minorHAnsi" w:hAnsiTheme="minorHAnsi" w:cstheme="minorHAnsi"/>
        </w:rPr>
        <w:t>amely létrejött egyrészről</w:t>
      </w:r>
      <w:r w:rsidR="0087129C">
        <w:rPr>
          <w:rFonts w:asciiTheme="minorHAnsi" w:hAnsiTheme="minorHAnsi" w:cstheme="minorHAnsi"/>
        </w:rPr>
        <w:t xml:space="preserve"> a</w:t>
      </w:r>
    </w:p>
    <w:p w14:paraId="56EB9C6F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név:</w:t>
      </w:r>
      <w:r w:rsidRPr="0087129C">
        <w:rPr>
          <w:rFonts w:asciiTheme="minorHAnsi" w:hAnsiTheme="minorHAnsi" w:cstheme="minorHAnsi"/>
        </w:rPr>
        <w:tab/>
      </w:r>
      <w:r w:rsidRPr="0087129C">
        <w:rPr>
          <w:rFonts w:asciiTheme="minorHAnsi" w:hAnsiTheme="minorHAnsi" w:cstheme="minorHAnsi"/>
        </w:rPr>
        <w:tab/>
      </w:r>
      <w:r w:rsidRPr="0087129C">
        <w:rPr>
          <w:rFonts w:asciiTheme="minorHAnsi" w:hAnsiTheme="minorHAnsi" w:cstheme="minorHAnsi"/>
        </w:rPr>
        <w:tab/>
      </w:r>
      <w:r w:rsidRPr="0087129C">
        <w:rPr>
          <w:rFonts w:asciiTheme="minorHAnsi" w:hAnsiTheme="minorHAnsi" w:cstheme="minorHAnsi"/>
          <w:b/>
          <w:sz w:val="24"/>
        </w:rPr>
        <w:t>Ráckevei Dunaági Horgász Szövetség</w:t>
      </w:r>
      <w:r w:rsidRPr="0087129C">
        <w:rPr>
          <w:rFonts w:asciiTheme="minorHAnsi" w:hAnsiTheme="minorHAnsi" w:cstheme="minorHAnsi"/>
          <w:sz w:val="24"/>
        </w:rPr>
        <w:t xml:space="preserve"> </w:t>
      </w:r>
    </w:p>
    <w:p w14:paraId="27DD24CB" w14:textId="77777777" w:rsidR="0087129C" w:rsidRPr="0087129C" w:rsidRDefault="0087129C" w:rsidP="0078266C">
      <w:pPr>
        <w:ind w:left="284"/>
        <w:rPr>
          <w:rFonts w:asciiTheme="minorHAnsi" w:hAnsiTheme="minorHAnsi" w:cstheme="minorHAnsi"/>
          <w:u w:val="single"/>
        </w:rPr>
      </w:pPr>
      <w:r w:rsidRPr="0087129C">
        <w:rPr>
          <w:rFonts w:asciiTheme="minorHAnsi" w:hAnsiTheme="minorHAnsi" w:cstheme="minorHAnsi"/>
          <w:u w:val="single"/>
        </w:rPr>
        <w:t>rövidített név:</w:t>
      </w:r>
      <w:r w:rsidRPr="0087129C">
        <w:rPr>
          <w:rFonts w:asciiTheme="minorHAnsi" w:hAnsiTheme="minorHAnsi" w:cstheme="minorHAnsi"/>
        </w:rPr>
        <w:tab/>
        <w:t>RDHSZ</w:t>
      </w:r>
    </w:p>
    <w:p w14:paraId="69D94ABF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székhely: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</w:r>
      <w:r w:rsidRPr="0087129C">
        <w:rPr>
          <w:rFonts w:asciiTheme="minorHAnsi" w:hAnsiTheme="minorHAnsi" w:cstheme="minorHAnsi"/>
        </w:rPr>
        <w:tab/>
        <w:t xml:space="preserve">2300 Ráckeve, Kossuth Lajos utca 94. </w:t>
      </w:r>
    </w:p>
    <w:p w14:paraId="50157AC5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nyilvántartási száma: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  <w:t xml:space="preserve">13-02-0001411. </w:t>
      </w:r>
    </w:p>
    <w:p w14:paraId="6313BB4B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eljáró bíróság: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  <w:t xml:space="preserve">Budapest Környéki Törvényszék </w:t>
      </w:r>
    </w:p>
    <w:p w14:paraId="07052363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adószáma: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</w:r>
      <w:r w:rsidRPr="0087129C">
        <w:rPr>
          <w:rFonts w:asciiTheme="minorHAnsi" w:hAnsiTheme="minorHAnsi" w:cstheme="minorHAnsi"/>
        </w:rPr>
        <w:tab/>
        <w:t xml:space="preserve">19180564-2-13. </w:t>
      </w:r>
    </w:p>
    <w:p w14:paraId="6B2B3918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statisztikai számjele: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  <w:t xml:space="preserve">19180564-9499-517-13. </w:t>
      </w:r>
    </w:p>
    <w:p w14:paraId="743A4D65" w14:textId="77777777" w:rsidR="0087129C" w:rsidRPr="0087129C" w:rsidRDefault="0087129C" w:rsidP="0078266C">
      <w:pPr>
        <w:ind w:left="284"/>
        <w:rPr>
          <w:rFonts w:asciiTheme="minorHAnsi" w:hAnsiTheme="minorHAnsi" w:cstheme="minorHAnsi"/>
        </w:rPr>
      </w:pPr>
      <w:r w:rsidRPr="0087129C">
        <w:rPr>
          <w:rFonts w:asciiTheme="minorHAnsi" w:hAnsiTheme="minorHAnsi" w:cstheme="minorHAnsi"/>
          <w:u w:val="single"/>
        </w:rPr>
        <w:t>képviseletében:</w:t>
      </w:r>
      <w:r w:rsidRPr="0087129C">
        <w:rPr>
          <w:rFonts w:asciiTheme="minorHAnsi" w:hAnsiTheme="minorHAnsi" w:cstheme="minorHAnsi"/>
        </w:rPr>
        <w:t xml:space="preserve"> </w:t>
      </w:r>
      <w:r w:rsidRPr="008712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Udvari Zsolt ügyvezető igazgató meghatalmazott</w:t>
      </w:r>
    </w:p>
    <w:p w14:paraId="7BB8094F" w14:textId="77777777" w:rsidR="0078266C" w:rsidRDefault="0078266C" w:rsidP="0078266C">
      <w:pPr>
        <w:jc w:val="both"/>
        <w:rPr>
          <w:rFonts w:asciiTheme="minorHAnsi" w:hAnsiTheme="minorHAnsi" w:cstheme="minorHAnsi"/>
        </w:rPr>
      </w:pPr>
    </w:p>
    <w:p w14:paraId="19E16A2A" w14:textId="77777777" w:rsidR="00CD713A" w:rsidRDefault="0087129C" w:rsidP="00CD713A">
      <w:pPr>
        <w:ind w:left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mint </w:t>
      </w:r>
      <w:r w:rsidR="00253378" w:rsidRPr="00DE67B8">
        <w:rPr>
          <w:rFonts w:asciiTheme="minorHAnsi" w:hAnsiTheme="minorHAnsi" w:cstheme="minorHAnsi"/>
        </w:rPr>
        <w:t xml:space="preserve">bérbeadó – továbbiakban: </w:t>
      </w:r>
      <w:r w:rsidR="00253378" w:rsidRPr="00DE67B8">
        <w:rPr>
          <w:rFonts w:asciiTheme="minorHAnsi" w:hAnsiTheme="minorHAnsi" w:cstheme="minorHAnsi"/>
          <w:b/>
          <w:bCs/>
        </w:rPr>
        <w:t>Bérbeadó</w:t>
      </w:r>
      <w:r w:rsidR="00253378" w:rsidRPr="00DE67B8">
        <w:rPr>
          <w:rFonts w:asciiTheme="minorHAnsi" w:hAnsiTheme="minorHAnsi" w:cstheme="minorHAnsi"/>
        </w:rPr>
        <w:t xml:space="preserve"> – valamint másrészről</w:t>
      </w:r>
      <w:r w:rsidR="00CD713A" w:rsidRPr="00CD713A">
        <w:rPr>
          <w:rFonts w:asciiTheme="minorHAnsi" w:hAnsiTheme="minorHAnsi" w:cstheme="minorHAnsi"/>
          <w:u w:val="single"/>
        </w:rPr>
        <w:t xml:space="preserve"> </w:t>
      </w:r>
    </w:p>
    <w:p w14:paraId="5B2219F1" w14:textId="296BE3EE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név: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4A2B09" w14:textId="569FB0A6" w:rsidR="00CD713A" w:rsidRDefault="00CD713A" w:rsidP="00CD713A">
      <w:pPr>
        <w:ind w:left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születési név:</w:t>
      </w:r>
      <w:r w:rsidR="00204410">
        <w:rPr>
          <w:rFonts w:asciiTheme="minorHAnsi" w:hAnsiTheme="minorHAnsi" w:cstheme="minorHAnsi"/>
        </w:rPr>
        <w:tab/>
      </w:r>
      <w:r w:rsidR="00204410">
        <w:rPr>
          <w:rFonts w:asciiTheme="minorHAnsi" w:hAnsiTheme="minorHAnsi" w:cstheme="minorHAnsi"/>
        </w:rPr>
        <w:tab/>
      </w:r>
    </w:p>
    <w:p w14:paraId="2661D51C" w14:textId="0068E91F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születési hely és idő:</w:t>
      </w:r>
      <w:r w:rsidR="00204410">
        <w:rPr>
          <w:rFonts w:asciiTheme="minorHAnsi" w:hAnsiTheme="minorHAnsi" w:cstheme="minorHAnsi"/>
        </w:rPr>
        <w:t xml:space="preserve"> </w:t>
      </w:r>
      <w:r w:rsidR="00204410">
        <w:rPr>
          <w:rFonts w:asciiTheme="minorHAnsi" w:hAnsiTheme="minorHAnsi" w:cstheme="minorHAnsi"/>
        </w:rPr>
        <w:tab/>
      </w:r>
    </w:p>
    <w:p w14:paraId="123948AC" w14:textId="08E2AA03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anyja születési neve:</w:t>
      </w:r>
      <w:r w:rsidR="00204410">
        <w:rPr>
          <w:rFonts w:asciiTheme="minorHAnsi" w:hAnsiTheme="minorHAnsi" w:cstheme="minorHAnsi"/>
        </w:rPr>
        <w:t xml:space="preserve"> </w:t>
      </w:r>
      <w:r w:rsidR="00204410">
        <w:rPr>
          <w:rFonts w:asciiTheme="minorHAnsi" w:hAnsiTheme="minorHAnsi" w:cstheme="minorHAnsi"/>
        </w:rPr>
        <w:tab/>
      </w:r>
    </w:p>
    <w:p w14:paraId="3AA5BC7C" w14:textId="6FF09E34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lakik: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3CBE43" w14:textId="2E18F7B1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személyi ig. száma: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C5BC251" w14:textId="54715723" w:rsidR="00CD713A" w:rsidRDefault="00CD713A" w:rsidP="00CD713A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lakcím ig. száma: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56BA57A4" w14:textId="77777777" w:rsidR="00CD713A" w:rsidRDefault="00CD713A" w:rsidP="0078266C">
      <w:pPr>
        <w:jc w:val="both"/>
        <w:rPr>
          <w:rFonts w:asciiTheme="minorHAnsi" w:hAnsiTheme="minorHAnsi" w:cstheme="minorHAnsi"/>
        </w:rPr>
      </w:pPr>
    </w:p>
    <w:p w14:paraId="63167362" w14:textId="57D89586" w:rsidR="00253378" w:rsidRDefault="00253378" w:rsidP="0078266C">
      <w:pPr>
        <w:jc w:val="both"/>
        <w:rPr>
          <w:rFonts w:asciiTheme="minorHAnsi" w:hAnsiTheme="minorHAnsi" w:cstheme="minorHAnsi"/>
          <w:b/>
          <w:bCs/>
        </w:rPr>
      </w:pPr>
      <w:r w:rsidRPr="00DE67B8">
        <w:rPr>
          <w:rFonts w:asciiTheme="minorHAnsi" w:hAnsiTheme="minorHAnsi" w:cstheme="minorHAnsi"/>
        </w:rPr>
        <w:t xml:space="preserve">mint </w:t>
      </w:r>
      <w:r w:rsidR="00DA1375">
        <w:rPr>
          <w:rFonts w:asciiTheme="minorHAnsi" w:hAnsiTheme="minorHAnsi" w:cstheme="minorHAnsi"/>
        </w:rPr>
        <w:t>albérlő</w:t>
      </w:r>
      <w:r w:rsidRPr="00DE67B8">
        <w:rPr>
          <w:rFonts w:asciiTheme="minorHAnsi" w:hAnsiTheme="minorHAnsi" w:cstheme="minorHAnsi"/>
        </w:rPr>
        <w:t xml:space="preserve"> – továbbiakban: </w:t>
      </w:r>
      <w:r w:rsidR="00DA1375">
        <w:rPr>
          <w:rFonts w:asciiTheme="minorHAnsi" w:hAnsiTheme="minorHAnsi" w:cstheme="minorHAnsi"/>
          <w:b/>
          <w:bCs/>
        </w:rPr>
        <w:t>Albérlő</w:t>
      </w:r>
      <w:r w:rsidRPr="00DE67B8">
        <w:rPr>
          <w:rFonts w:asciiTheme="minorHAnsi" w:hAnsiTheme="minorHAnsi" w:cstheme="minorHAnsi"/>
        </w:rPr>
        <w:t xml:space="preserve"> – között az alulírott napon és helyen az alábbi feltételek szerint.</w:t>
      </w:r>
      <w:r w:rsidR="00373040" w:rsidRPr="00DE67B8">
        <w:rPr>
          <w:rFonts w:asciiTheme="minorHAnsi" w:hAnsiTheme="minorHAnsi" w:cstheme="minorHAnsi"/>
          <w:b/>
          <w:bCs/>
        </w:rPr>
        <w:t xml:space="preserve"> </w:t>
      </w:r>
    </w:p>
    <w:p w14:paraId="20BF45A1" w14:textId="77777777" w:rsidR="007F718B" w:rsidRPr="00DE67B8" w:rsidRDefault="007F718B" w:rsidP="0078266C">
      <w:pPr>
        <w:jc w:val="both"/>
        <w:rPr>
          <w:rFonts w:asciiTheme="minorHAnsi" w:hAnsiTheme="minorHAnsi" w:cstheme="minorHAnsi"/>
        </w:rPr>
      </w:pPr>
    </w:p>
    <w:p w14:paraId="37634C11" w14:textId="2FF77F61" w:rsidR="0087129C" w:rsidRPr="00204410" w:rsidRDefault="00253378" w:rsidP="00204410">
      <w:pPr>
        <w:pStyle w:val="Szvegtrzsbehzssal2"/>
        <w:overflowPunct/>
        <w:autoSpaceDE/>
        <w:autoSpaceDN/>
        <w:adjustRightInd/>
        <w:spacing w:after="0" w:line="240" w:lineRule="auto"/>
        <w:ind w:left="0"/>
        <w:jc w:val="both"/>
        <w:rPr>
          <w:rFonts w:asciiTheme="minorHAnsi" w:eastAsia="Times New Roman" w:hAnsiTheme="minorHAnsi" w:cs="Arial"/>
          <w:kern w:val="0"/>
        </w:rPr>
      </w:pPr>
      <w:r w:rsidRPr="00204410">
        <w:rPr>
          <w:rFonts w:asciiTheme="minorHAnsi" w:hAnsiTheme="minorHAnsi" w:cstheme="minorHAnsi"/>
          <w:b/>
          <w:bCs/>
        </w:rPr>
        <w:t>1./</w:t>
      </w:r>
      <w:r w:rsidR="00473F9C" w:rsidRPr="00204410">
        <w:rPr>
          <w:rFonts w:asciiTheme="minorHAnsi" w:hAnsiTheme="minorHAnsi" w:cstheme="minorHAnsi"/>
          <w:b/>
          <w:bCs/>
        </w:rPr>
        <w:t xml:space="preserve"> </w:t>
      </w:r>
      <w:r w:rsidR="00204410" w:rsidRPr="00204410">
        <w:rPr>
          <w:rFonts w:asciiTheme="minorHAnsi" w:eastAsia="Times New Roman" w:hAnsiTheme="minorHAnsi" w:cs="Arial"/>
          <w:kern w:val="0"/>
        </w:rPr>
        <w:t xml:space="preserve">Szövetség jelen szerződés aláírásával kijelenti, hogy a </w:t>
      </w:r>
      <w:r w:rsidR="00204410" w:rsidRPr="00204410">
        <w:rPr>
          <w:rFonts w:asciiTheme="minorHAnsi" w:eastAsia="Times New Roman" w:hAnsiTheme="minorHAnsi"/>
          <w:kern w:val="0"/>
        </w:rPr>
        <w:t>Magyar Állam tulajdonát képező és</w:t>
      </w:r>
      <w:r w:rsidR="00204410">
        <w:rPr>
          <w:rFonts w:asciiTheme="minorHAnsi" w:eastAsia="Times New Roman" w:hAnsiTheme="minorHAnsi"/>
          <w:kern w:val="0"/>
        </w:rPr>
        <w:t xml:space="preserve"> a</w:t>
      </w:r>
      <w:r w:rsidR="00204410" w:rsidRPr="00204410">
        <w:rPr>
          <w:rFonts w:asciiTheme="minorHAnsi" w:eastAsia="Times New Roman" w:hAnsiTheme="minorHAnsi"/>
          <w:kern w:val="0"/>
        </w:rPr>
        <w:t xml:space="preserve"> Közép-Duna-völgyi Vízügyi Igazgatóság (1088 Budapest, Rákóczi út 41.) vagyonkezelésében álló </w:t>
      </w:r>
      <w:r w:rsidR="00204410" w:rsidRPr="00204410">
        <w:rPr>
          <w:rFonts w:asciiTheme="minorHAnsi" w:eastAsia="Times New Roman" w:hAnsiTheme="minorHAnsi"/>
          <w:b/>
          <w:kern w:val="0"/>
        </w:rPr>
        <w:t>MAKÁD külterület 036 hrsz-ú, Ráckeve (Soroksári) Duna-ágként nyilvántartott ingatlanból</w:t>
      </w:r>
      <w:r w:rsidR="00204410" w:rsidRPr="00204410">
        <w:rPr>
          <w:rFonts w:asciiTheme="minorHAnsi" w:eastAsia="Times New Roman" w:hAnsiTheme="minorHAnsi"/>
          <w:kern w:val="0"/>
        </w:rPr>
        <w:t xml:space="preserve"> bérleményében van a </w:t>
      </w:r>
      <w:r w:rsidR="00204410" w:rsidRPr="00204410">
        <w:rPr>
          <w:rFonts w:asciiTheme="minorHAnsi" w:eastAsia="Times New Roman" w:hAnsiTheme="minorHAnsi"/>
          <w:b/>
          <w:kern w:val="0"/>
        </w:rPr>
        <w:t xml:space="preserve">Tass és </w:t>
      </w:r>
      <w:r w:rsidR="00204410" w:rsidRPr="00204410">
        <w:rPr>
          <w:rFonts w:asciiTheme="minorHAnsi" w:eastAsia="Times New Roman" w:hAnsiTheme="minorHAnsi"/>
          <w:b/>
          <w:kern w:val="0"/>
        </w:rPr>
        <w:softHyphen/>
        <w:t>Makád között húzódó árvízvédelmi fővédvonal 25+300-28+930 tkm szelvényei között, a fővédvonalak mentett oldali részén elterülő 72 600 m</w:t>
      </w:r>
      <w:r w:rsidR="00204410" w:rsidRPr="00204410">
        <w:rPr>
          <w:rFonts w:asciiTheme="minorHAnsi" w:eastAsia="Times New Roman" w:hAnsiTheme="minorHAnsi"/>
          <w:b/>
          <w:kern w:val="0"/>
          <w:vertAlign w:val="superscript"/>
        </w:rPr>
        <w:t>2</w:t>
      </w:r>
      <w:r w:rsidR="00204410" w:rsidRPr="00204410">
        <w:rPr>
          <w:rFonts w:asciiTheme="minorHAnsi" w:eastAsia="Times New Roman" w:hAnsiTheme="minorHAnsi"/>
          <w:b/>
          <w:kern w:val="0"/>
        </w:rPr>
        <w:t xml:space="preserve"> (3630 m x </w:t>
      </w:r>
      <w:smartTag w:uri="urn:schemas-microsoft-com:office:smarttags" w:element="metricconverter">
        <w:smartTagPr>
          <w:attr w:name="ProductID" w:val="20 m"/>
        </w:smartTagPr>
        <w:r w:rsidR="00204410" w:rsidRPr="00204410">
          <w:rPr>
            <w:rFonts w:asciiTheme="minorHAnsi" w:eastAsia="Times New Roman" w:hAnsiTheme="minorHAnsi"/>
            <w:b/>
            <w:kern w:val="0"/>
          </w:rPr>
          <w:t>20 m</w:t>
        </w:r>
      </w:smartTag>
      <w:r w:rsidR="00204410" w:rsidRPr="00204410">
        <w:rPr>
          <w:rFonts w:asciiTheme="minorHAnsi" w:eastAsia="Times New Roman" w:hAnsiTheme="minorHAnsi"/>
          <w:b/>
          <w:kern w:val="0"/>
        </w:rPr>
        <w:t>) nagyságú</w:t>
      </w:r>
      <w:r w:rsidR="00204410" w:rsidRPr="00204410">
        <w:rPr>
          <w:rFonts w:asciiTheme="minorHAnsi" w:eastAsia="Times New Roman" w:hAnsiTheme="minorHAnsi"/>
          <w:kern w:val="0"/>
        </w:rPr>
        <w:t xml:space="preserve"> </w:t>
      </w:r>
      <w:r w:rsidR="00204410" w:rsidRPr="00204410">
        <w:rPr>
          <w:rFonts w:asciiTheme="minorHAnsi" w:eastAsia="Times New Roman" w:hAnsiTheme="minorHAnsi"/>
          <w:b/>
          <w:kern w:val="0"/>
        </w:rPr>
        <w:t>ingatlanrész</w:t>
      </w:r>
      <w:r w:rsidR="00204410" w:rsidRPr="00204410">
        <w:rPr>
          <w:rFonts w:asciiTheme="minorHAnsi" w:eastAsia="Times New Roman" w:hAnsiTheme="minorHAnsi"/>
          <w:kern w:val="0"/>
        </w:rPr>
        <w:t>.</w:t>
      </w:r>
    </w:p>
    <w:p w14:paraId="776A06CF" w14:textId="1EFA7D51" w:rsidR="001D5636" w:rsidRDefault="00EE4E4A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BD1202">
        <w:rPr>
          <w:rFonts w:asciiTheme="minorHAnsi" w:hAnsiTheme="minorHAnsi" w:cstheme="minorHAnsi"/>
        </w:rPr>
        <w:t>Szerződő Felek megállapodnak, hogy jelen bérleti jogviszony tárgy</w:t>
      </w:r>
      <w:r w:rsidR="00B55F35" w:rsidRPr="00BD1202">
        <w:rPr>
          <w:rFonts w:asciiTheme="minorHAnsi" w:hAnsiTheme="minorHAnsi" w:cstheme="minorHAnsi"/>
        </w:rPr>
        <w:t>a</w:t>
      </w:r>
      <w:r w:rsidR="00CA27B7" w:rsidRPr="00BD1202">
        <w:rPr>
          <w:rFonts w:asciiTheme="minorHAnsi" w:hAnsiTheme="minorHAnsi" w:cstheme="minorHAnsi"/>
        </w:rPr>
        <w:t xml:space="preserve"> (továbbiakban: </w:t>
      </w:r>
      <w:r w:rsidR="00CA27B7" w:rsidRPr="00BD1202">
        <w:rPr>
          <w:rFonts w:asciiTheme="minorHAnsi" w:hAnsiTheme="minorHAnsi" w:cstheme="minorHAnsi"/>
          <w:b/>
        </w:rPr>
        <w:t>Bérlemény</w:t>
      </w:r>
      <w:r w:rsidR="00CA27B7" w:rsidRPr="00BD1202">
        <w:rPr>
          <w:rFonts w:asciiTheme="minorHAnsi" w:hAnsiTheme="minorHAnsi" w:cstheme="minorHAnsi"/>
        </w:rPr>
        <w:t>)</w:t>
      </w:r>
      <w:r w:rsidRPr="00BD1202">
        <w:rPr>
          <w:rFonts w:asciiTheme="minorHAnsi" w:hAnsiTheme="minorHAnsi" w:cstheme="minorHAnsi"/>
        </w:rPr>
        <w:t xml:space="preserve"> a jelen pontban nevesített </w:t>
      </w:r>
      <w:r w:rsidR="00D169AC">
        <w:rPr>
          <w:rFonts w:asciiTheme="minorHAnsi" w:hAnsiTheme="minorHAnsi" w:cstheme="minorHAnsi"/>
          <w:b/>
        </w:rPr>
        <w:t>MAKÁD</w:t>
      </w:r>
      <w:r w:rsidR="0087129C">
        <w:rPr>
          <w:rFonts w:asciiTheme="minorHAnsi" w:hAnsiTheme="minorHAnsi" w:cstheme="minorHAnsi"/>
          <w:b/>
        </w:rPr>
        <w:t xml:space="preserve"> kü</w:t>
      </w:r>
      <w:r w:rsidR="00436FF5">
        <w:rPr>
          <w:rFonts w:asciiTheme="minorHAnsi" w:hAnsiTheme="minorHAnsi" w:cstheme="minorHAnsi"/>
          <w:b/>
        </w:rPr>
        <w:t xml:space="preserve">lterület </w:t>
      </w:r>
      <w:r w:rsidR="00D169AC">
        <w:rPr>
          <w:rFonts w:asciiTheme="minorHAnsi" w:hAnsiTheme="minorHAnsi" w:cstheme="minorHAnsi"/>
          <w:b/>
        </w:rPr>
        <w:t>036</w:t>
      </w:r>
      <w:r w:rsidRPr="00BD1202">
        <w:rPr>
          <w:rFonts w:asciiTheme="minorHAnsi" w:hAnsiTheme="minorHAnsi" w:cstheme="minorHAnsi"/>
          <w:b/>
        </w:rPr>
        <w:t xml:space="preserve"> hrsz-ú </w:t>
      </w:r>
      <w:r w:rsidR="0087129C">
        <w:rPr>
          <w:rFonts w:asciiTheme="minorHAnsi" w:hAnsiTheme="minorHAnsi" w:cstheme="minorHAnsi"/>
          <w:b/>
        </w:rPr>
        <w:t xml:space="preserve">ingatlanon található </w:t>
      </w:r>
      <w:r w:rsidR="001D5636">
        <w:rPr>
          <w:rFonts w:asciiTheme="minorHAnsi" w:hAnsiTheme="minorHAnsi" w:cstheme="minorHAnsi"/>
          <w:b/>
        </w:rPr>
        <w:t>„</w:t>
      </w:r>
      <w:r w:rsidR="009C68E6">
        <w:rPr>
          <w:rFonts w:asciiTheme="minorHAnsi" w:hAnsiTheme="minorHAnsi" w:cstheme="minorHAnsi"/>
          <w:b/>
        </w:rPr>
        <w:t xml:space="preserve"> </w:t>
      </w:r>
      <w:r w:rsidR="00D169AC">
        <w:rPr>
          <w:rFonts w:asciiTheme="minorHAnsi" w:hAnsiTheme="minorHAnsi" w:cstheme="minorHAnsi"/>
          <w:b/>
        </w:rPr>
        <w:t xml:space="preserve">   </w:t>
      </w:r>
      <w:r w:rsidR="00473F9C">
        <w:rPr>
          <w:rFonts w:asciiTheme="minorHAnsi" w:hAnsiTheme="minorHAnsi" w:cstheme="minorHAnsi"/>
          <w:b/>
        </w:rPr>
        <w:t xml:space="preserve"> .</w:t>
      </w:r>
      <w:r w:rsidR="001D5636">
        <w:rPr>
          <w:rFonts w:asciiTheme="minorHAnsi" w:hAnsiTheme="minorHAnsi" w:cstheme="minorHAnsi"/>
          <w:b/>
        </w:rPr>
        <w:t>” számmal jelzett</w:t>
      </w:r>
      <w:r w:rsidR="00473F9C">
        <w:rPr>
          <w:rFonts w:asciiTheme="minorHAnsi" w:hAnsiTheme="minorHAnsi" w:cstheme="minorHAnsi"/>
          <w:b/>
        </w:rPr>
        <w:t xml:space="preserve"> </w:t>
      </w:r>
      <w:r w:rsidR="00D34731">
        <w:rPr>
          <w:rFonts w:asciiTheme="minorHAnsi" w:hAnsiTheme="minorHAnsi" w:cstheme="minorHAnsi"/>
          <w:b/>
        </w:rPr>
        <w:t>lakókocsi férőhely</w:t>
      </w:r>
      <w:r w:rsidR="001D5636">
        <w:rPr>
          <w:rFonts w:asciiTheme="minorHAnsi" w:hAnsiTheme="minorHAnsi" w:cstheme="minorHAnsi"/>
          <w:b/>
        </w:rPr>
        <w:t>.</w:t>
      </w:r>
    </w:p>
    <w:p w14:paraId="39941CD9" w14:textId="1F8FBED8" w:rsidR="00253378" w:rsidRPr="00473F9C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BD1202">
        <w:rPr>
          <w:rFonts w:asciiTheme="minorHAnsi" w:hAnsiTheme="minorHAnsi" w:cstheme="minorHAnsi"/>
          <w:b/>
          <w:bCs/>
        </w:rPr>
        <w:t>2./</w:t>
      </w:r>
      <w:r w:rsidR="00473F9C">
        <w:rPr>
          <w:rFonts w:asciiTheme="minorHAnsi" w:hAnsiTheme="minorHAnsi" w:cstheme="minorHAnsi"/>
          <w:b/>
          <w:bCs/>
        </w:rPr>
        <w:t xml:space="preserve"> </w:t>
      </w:r>
      <w:r w:rsidR="00111A01">
        <w:rPr>
          <w:rFonts w:asciiTheme="minorHAnsi" w:hAnsiTheme="minorHAnsi" w:cstheme="minorHAnsi"/>
        </w:rPr>
        <w:t>J</w:t>
      </w:r>
      <w:r w:rsidRPr="00BD1202">
        <w:rPr>
          <w:rFonts w:asciiTheme="minorHAnsi" w:hAnsiTheme="minorHAnsi" w:cstheme="minorHAnsi"/>
        </w:rPr>
        <w:t xml:space="preserve">elen szerződés aláírásával </w:t>
      </w:r>
      <w:r w:rsidRPr="00BD1202">
        <w:rPr>
          <w:rFonts w:asciiTheme="minorHAnsi" w:hAnsiTheme="minorHAnsi" w:cstheme="minorHAnsi"/>
          <w:b/>
          <w:bCs/>
        </w:rPr>
        <w:t>Bérbeadó</w:t>
      </w:r>
      <w:r w:rsidR="006C05D8" w:rsidRPr="00BD1202">
        <w:rPr>
          <w:rFonts w:asciiTheme="minorHAnsi" w:hAnsiTheme="minorHAnsi" w:cstheme="minorHAnsi"/>
          <w:b/>
          <w:bCs/>
        </w:rPr>
        <w:t xml:space="preserve"> </w:t>
      </w:r>
      <w:r w:rsidR="005A4D26">
        <w:rPr>
          <w:rFonts w:asciiTheme="minorHAnsi" w:hAnsiTheme="minorHAnsi" w:cstheme="minorHAnsi"/>
          <w:b/>
          <w:bCs/>
        </w:rPr>
        <w:t>bérbe adja</w:t>
      </w:r>
      <w:r w:rsidRPr="00BD1202">
        <w:rPr>
          <w:rFonts w:asciiTheme="minorHAnsi" w:hAnsiTheme="minorHAnsi" w:cstheme="minorHAnsi"/>
          <w:b/>
          <w:bCs/>
        </w:rPr>
        <w:t xml:space="preserve">, </w:t>
      </w:r>
      <w:r w:rsidR="00DA1375">
        <w:rPr>
          <w:rFonts w:asciiTheme="minorHAnsi" w:hAnsiTheme="minorHAnsi" w:cstheme="minorHAnsi"/>
          <w:b/>
          <w:bCs/>
        </w:rPr>
        <w:t>Albérlő</w:t>
      </w:r>
      <w:r w:rsidRPr="00BD1202">
        <w:rPr>
          <w:rFonts w:asciiTheme="minorHAnsi" w:hAnsiTheme="minorHAnsi" w:cstheme="minorHAnsi"/>
          <w:b/>
          <w:bCs/>
        </w:rPr>
        <w:t xml:space="preserve"> pedig megtekintett és ismert állapotban</w:t>
      </w:r>
      <w:r w:rsidR="00703612" w:rsidRPr="00BD1202">
        <w:rPr>
          <w:rFonts w:asciiTheme="minorHAnsi" w:hAnsiTheme="minorHAnsi" w:cstheme="minorHAnsi"/>
          <w:b/>
          <w:bCs/>
        </w:rPr>
        <w:t xml:space="preserve"> </w:t>
      </w:r>
      <w:r w:rsidRPr="00BD1202">
        <w:rPr>
          <w:rFonts w:asciiTheme="minorHAnsi" w:hAnsiTheme="minorHAnsi" w:cstheme="minorHAnsi"/>
          <w:b/>
          <w:bCs/>
        </w:rPr>
        <w:t xml:space="preserve">bérbe veszi Bérbeadó jelen </w:t>
      </w:r>
      <w:r w:rsidR="00DA1375">
        <w:rPr>
          <w:rFonts w:asciiTheme="minorHAnsi" w:hAnsiTheme="minorHAnsi" w:cstheme="minorHAnsi"/>
          <w:b/>
          <w:bCs/>
        </w:rPr>
        <w:t>szerződés</w:t>
      </w:r>
      <w:r w:rsidR="00DA1375" w:rsidRPr="00BD1202">
        <w:rPr>
          <w:rFonts w:asciiTheme="minorHAnsi" w:hAnsiTheme="minorHAnsi" w:cstheme="minorHAnsi"/>
          <w:b/>
          <w:bCs/>
        </w:rPr>
        <w:t xml:space="preserve"> </w:t>
      </w:r>
      <w:r w:rsidRPr="00BD1202">
        <w:rPr>
          <w:rFonts w:asciiTheme="minorHAnsi" w:hAnsiTheme="minorHAnsi" w:cstheme="minorHAnsi"/>
          <w:b/>
          <w:bCs/>
        </w:rPr>
        <w:t xml:space="preserve">1.) pontjában nevesített </w:t>
      </w:r>
      <w:r w:rsidR="007650D3" w:rsidRPr="00BD1202">
        <w:rPr>
          <w:rFonts w:asciiTheme="minorHAnsi" w:hAnsiTheme="minorHAnsi" w:cstheme="minorHAnsi"/>
          <w:b/>
          <w:bCs/>
        </w:rPr>
        <w:t>Bérleményt</w:t>
      </w:r>
      <w:r w:rsidR="00111A01">
        <w:rPr>
          <w:rFonts w:asciiTheme="minorHAnsi" w:hAnsiTheme="minorHAnsi" w:cstheme="minorHAnsi"/>
          <w:b/>
          <w:bCs/>
        </w:rPr>
        <w:t>,</w:t>
      </w:r>
      <w:r w:rsidR="00E17CC6" w:rsidRPr="00BD1202">
        <w:rPr>
          <w:rFonts w:asciiTheme="minorHAnsi" w:hAnsiTheme="minorHAnsi" w:cstheme="minorHAnsi"/>
          <w:bCs/>
        </w:rPr>
        <w:t xml:space="preserve"> kifejezetten</w:t>
      </w:r>
      <w:r w:rsidRPr="00BD1202">
        <w:rPr>
          <w:rFonts w:asciiTheme="minorHAnsi" w:hAnsiTheme="minorHAnsi" w:cstheme="minorHAnsi"/>
          <w:b/>
          <w:bCs/>
        </w:rPr>
        <w:t xml:space="preserve"> </w:t>
      </w:r>
      <w:r w:rsidR="00D34731">
        <w:rPr>
          <w:rFonts w:asciiTheme="minorHAnsi" w:hAnsiTheme="minorHAnsi" w:cstheme="minorHAnsi"/>
          <w:b/>
          <w:bCs/>
          <w:u w:val="single"/>
        </w:rPr>
        <w:t>lakókocsi elhelyezése</w:t>
      </w:r>
      <w:r w:rsidRPr="00BD1202">
        <w:rPr>
          <w:rFonts w:asciiTheme="minorHAnsi" w:hAnsiTheme="minorHAnsi" w:cstheme="minorHAnsi"/>
        </w:rPr>
        <w:t xml:space="preserve"> </w:t>
      </w:r>
      <w:r w:rsidRPr="00BD1202">
        <w:rPr>
          <w:rFonts w:asciiTheme="minorHAnsi" w:hAnsiTheme="minorHAnsi" w:cstheme="minorHAnsi"/>
          <w:b/>
          <w:bCs/>
        </w:rPr>
        <w:t xml:space="preserve">céljára </w:t>
      </w:r>
      <w:r w:rsidRPr="00BD1202">
        <w:rPr>
          <w:rFonts w:asciiTheme="minorHAnsi" w:hAnsiTheme="minorHAnsi" w:cstheme="minorHAnsi"/>
        </w:rPr>
        <w:t xml:space="preserve">a jelen szerződésben foglaltak szerint. </w:t>
      </w:r>
    </w:p>
    <w:p w14:paraId="02238F2C" w14:textId="77777777" w:rsidR="00EE4E4A" w:rsidRPr="00473F9C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BD1202">
        <w:rPr>
          <w:rFonts w:asciiTheme="minorHAnsi" w:hAnsiTheme="minorHAnsi" w:cstheme="minorHAnsi"/>
          <w:b/>
          <w:bCs/>
        </w:rPr>
        <w:t>3./</w:t>
      </w:r>
      <w:r w:rsidR="00473F9C">
        <w:rPr>
          <w:rFonts w:asciiTheme="minorHAnsi" w:hAnsiTheme="minorHAnsi" w:cstheme="minorHAnsi"/>
          <w:b/>
          <w:bCs/>
        </w:rPr>
        <w:t xml:space="preserve"> </w:t>
      </w:r>
      <w:r w:rsidRPr="00BD1202">
        <w:rPr>
          <w:rFonts w:asciiTheme="minorHAnsi" w:hAnsiTheme="minorHAnsi" w:cstheme="minorHAnsi"/>
        </w:rPr>
        <w:t xml:space="preserve">Szerződő Felek megállapodnak abban, hogy a bérleti jogviszony közöttük </w:t>
      </w:r>
      <w:r w:rsidR="001D5636">
        <w:rPr>
          <w:rFonts w:asciiTheme="minorHAnsi" w:hAnsiTheme="minorHAnsi" w:cstheme="minorHAnsi"/>
          <w:b/>
          <w:bCs/>
        </w:rPr>
        <w:t>határozott</w:t>
      </w:r>
      <w:r w:rsidRPr="00BD1202">
        <w:rPr>
          <w:rFonts w:asciiTheme="minorHAnsi" w:hAnsiTheme="minorHAnsi" w:cstheme="minorHAnsi"/>
          <w:b/>
          <w:bCs/>
        </w:rPr>
        <w:t xml:space="preserve"> időtartamra</w:t>
      </w:r>
      <w:r w:rsidR="00EE4E4A" w:rsidRPr="00BD1202">
        <w:rPr>
          <w:rFonts w:asciiTheme="minorHAnsi" w:hAnsiTheme="minorHAnsi" w:cstheme="minorHAnsi"/>
        </w:rPr>
        <w:t xml:space="preserve"> jön létre.</w:t>
      </w:r>
    </w:p>
    <w:p w14:paraId="29383266" w14:textId="765E1483" w:rsidR="001D5636" w:rsidRPr="00473F9C" w:rsidRDefault="00EE4E4A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</w:t>
      </w:r>
      <w:r w:rsidR="00253378" w:rsidRPr="00BD1202">
        <w:rPr>
          <w:rFonts w:asciiTheme="minorHAnsi" w:hAnsiTheme="minorHAnsi" w:cstheme="minorHAnsi"/>
        </w:rPr>
        <w:t xml:space="preserve"> a bérleti jogviszony </w:t>
      </w:r>
      <w:r w:rsidR="00253378" w:rsidRPr="00BD1202">
        <w:rPr>
          <w:rFonts w:asciiTheme="minorHAnsi" w:hAnsiTheme="minorHAnsi" w:cstheme="minorHAnsi"/>
          <w:u w:val="single"/>
        </w:rPr>
        <w:t>kezdetét</w:t>
      </w:r>
      <w:r w:rsidR="00253378" w:rsidRPr="00BD1202">
        <w:rPr>
          <w:rFonts w:asciiTheme="minorHAnsi" w:hAnsiTheme="minorHAnsi" w:cstheme="minorHAnsi"/>
        </w:rPr>
        <w:t xml:space="preserve"> </w:t>
      </w:r>
      <w:r w:rsidR="00D169AC">
        <w:rPr>
          <w:rFonts w:asciiTheme="minorHAnsi" w:hAnsiTheme="minorHAnsi" w:cstheme="minorHAnsi"/>
          <w:b/>
          <w:bCs/>
        </w:rPr>
        <w:t>2021</w:t>
      </w:r>
      <w:r w:rsidRPr="00473F9C">
        <w:rPr>
          <w:rFonts w:asciiTheme="minorHAnsi" w:hAnsiTheme="minorHAnsi" w:cstheme="minorHAnsi"/>
          <w:b/>
          <w:bCs/>
        </w:rPr>
        <w:t>.</w:t>
      </w:r>
      <w:r w:rsidR="005A4D26" w:rsidRPr="00473F9C">
        <w:rPr>
          <w:rFonts w:asciiTheme="minorHAnsi" w:hAnsiTheme="minorHAnsi" w:cstheme="minorHAnsi"/>
          <w:b/>
          <w:bCs/>
        </w:rPr>
        <w:t>0</w:t>
      </w:r>
      <w:r w:rsidR="00586EAE">
        <w:rPr>
          <w:rFonts w:asciiTheme="minorHAnsi" w:hAnsiTheme="minorHAnsi" w:cstheme="minorHAnsi"/>
          <w:b/>
          <w:bCs/>
        </w:rPr>
        <w:t>1</w:t>
      </w:r>
      <w:r w:rsidR="0014169F" w:rsidRPr="00473F9C">
        <w:rPr>
          <w:rFonts w:asciiTheme="minorHAnsi" w:hAnsiTheme="minorHAnsi" w:cstheme="minorHAnsi"/>
          <w:b/>
          <w:bCs/>
        </w:rPr>
        <w:t>.</w:t>
      </w:r>
      <w:r w:rsidR="005A4D26" w:rsidRPr="00473F9C">
        <w:rPr>
          <w:rFonts w:asciiTheme="minorHAnsi" w:hAnsiTheme="minorHAnsi" w:cstheme="minorHAnsi"/>
          <w:b/>
          <w:bCs/>
        </w:rPr>
        <w:t>01</w:t>
      </w:r>
      <w:r w:rsidR="00253378" w:rsidRPr="00473F9C">
        <w:rPr>
          <w:rFonts w:asciiTheme="minorHAnsi" w:hAnsiTheme="minorHAnsi" w:cstheme="minorHAnsi"/>
          <w:b/>
          <w:bCs/>
        </w:rPr>
        <w:t>.</w:t>
      </w:r>
      <w:r w:rsidR="00253378" w:rsidRPr="00473F9C">
        <w:rPr>
          <w:rFonts w:asciiTheme="minorHAnsi" w:hAnsiTheme="minorHAnsi" w:cstheme="minorHAnsi"/>
        </w:rPr>
        <w:t xml:space="preserve"> napjában határozzák meg.</w:t>
      </w:r>
    </w:p>
    <w:p w14:paraId="6BF23B5C" w14:textId="11C4E468" w:rsidR="00253378" w:rsidRPr="00BD1202" w:rsidRDefault="001D5636">
      <w:pPr>
        <w:spacing w:line="240" w:lineRule="atLeast"/>
        <w:jc w:val="both"/>
        <w:rPr>
          <w:rFonts w:asciiTheme="minorHAnsi" w:hAnsiTheme="minorHAnsi" w:cstheme="minorHAnsi"/>
        </w:rPr>
      </w:pPr>
      <w:r w:rsidRPr="00473F9C">
        <w:rPr>
          <w:rFonts w:asciiTheme="minorHAnsi" w:hAnsiTheme="minorHAnsi" w:cstheme="minorHAnsi"/>
        </w:rPr>
        <w:t xml:space="preserve">Szerződő Felek a bérleti jogviszony </w:t>
      </w:r>
      <w:r w:rsidRPr="00473F9C">
        <w:rPr>
          <w:rFonts w:asciiTheme="minorHAnsi" w:hAnsiTheme="minorHAnsi" w:cstheme="minorHAnsi"/>
          <w:u w:val="single"/>
        </w:rPr>
        <w:t>lejártát</w:t>
      </w:r>
      <w:r w:rsidRPr="00473F9C">
        <w:rPr>
          <w:rFonts w:asciiTheme="minorHAnsi" w:hAnsiTheme="minorHAnsi" w:cstheme="minorHAnsi"/>
        </w:rPr>
        <w:t xml:space="preserve"> </w:t>
      </w:r>
      <w:r w:rsidR="00D169AC">
        <w:rPr>
          <w:rFonts w:asciiTheme="minorHAnsi" w:hAnsiTheme="minorHAnsi" w:cstheme="minorHAnsi"/>
          <w:b/>
          <w:bCs/>
        </w:rPr>
        <w:t>2021</w:t>
      </w:r>
      <w:r w:rsidRPr="00473F9C">
        <w:rPr>
          <w:rFonts w:asciiTheme="minorHAnsi" w:hAnsiTheme="minorHAnsi" w:cstheme="minorHAnsi"/>
          <w:b/>
          <w:bCs/>
        </w:rPr>
        <w:t>.</w:t>
      </w:r>
      <w:r w:rsidR="00954B88" w:rsidRPr="00473F9C">
        <w:rPr>
          <w:rFonts w:asciiTheme="minorHAnsi" w:hAnsiTheme="minorHAnsi" w:cstheme="minorHAnsi"/>
          <w:b/>
          <w:bCs/>
        </w:rPr>
        <w:t>12</w:t>
      </w:r>
      <w:r w:rsidRPr="00473F9C">
        <w:rPr>
          <w:rFonts w:asciiTheme="minorHAnsi" w:hAnsiTheme="minorHAnsi" w:cstheme="minorHAnsi"/>
          <w:b/>
          <w:bCs/>
        </w:rPr>
        <w:t>.</w:t>
      </w:r>
      <w:r w:rsidR="00954B88" w:rsidRPr="00473F9C">
        <w:rPr>
          <w:rFonts w:asciiTheme="minorHAnsi" w:hAnsiTheme="minorHAnsi" w:cstheme="minorHAnsi"/>
          <w:b/>
          <w:bCs/>
        </w:rPr>
        <w:t>3</w:t>
      </w:r>
      <w:r w:rsidRPr="00473F9C">
        <w:rPr>
          <w:rFonts w:asciiTheme="minorHAnsi" w:hAnsiTheme="minorHAnsi" w:cstheme="minorHAnsi"/>
          <w:b/>
          <w:bCs/>
        </w:rPr>
        <w:t>1.</w:t>
      </w:r>
      <w:r w:rsidRPr="00473F9C">
        <w:rPr>
          <w:rFonts w:asciiTheme="minorHAnsi" w:hAnsiTheme="minorHAnsi" w:cstheme="minorHAnsi"/>
        </w:rPr>
        <w:t xml:space="preserve"> napjában</w:t>
      </w:r>
      <w:r w:rsidRPr="00BD1202">
        <w:rPr>
          <w:rFonts w:asciiTheme="minorHAnsi" w:hAnsiTheme="minorHAnsi" w:cstheme="minorHAnsi"/>
        </w:rPr>
        <w:t xml:space="preserve"> határozzák meg. </w:t>
      </w:r>
      <w:r w:rsidR="00253378" w:rsidRPr="00BD1202">
        <w:rPr>
          <w:rFonts w:asciiTheme="minorHAnsi" w:hAnsiTheme="minorHAnsi" w:cstheme="minorHAnsi"/>
        </w:rPr>
        <w:t xml:space="preserve"> </w:t>
      </w:r>
    </w:p>
    <w:p w14:paraId="46DC3421" w14:textId="5768CBDB" w:rsidR="00253378" w:rsidRPr="00473F9C" w:rsidRDefault="00253378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 w:rsidRPr="00BD1202">
        <w:rPr>
          <w:rFonts w:asciiTheme="minorHAnsi" w:hAnsiTheme="minorHAnsi" w:cstheme="minorHAnsi"/>
          <w:b/>
          <w:bCs/>
        </w:rPr>
        <w:t>4./</w:t>
      </w:r>
      <w:r w:rsidR="00473F9C">
        <w:rPr>
          <w:rFonts w:asciiTheme="minorHAnsi" w:hAnsiTheme="minorHAnsi" w:cstheme="minorHAnsi"/>
          <w:b/>
          <w:bCs/>
        </w:rPr>
        <w:t xml:space="preserve"> </w:t>
      </w:r>
      <w:r w:rsidRPr="00BD1202">
        <w:rPr>
          <w:rFonts w:asciiTheme="minorHAnsi" w:hAnsiTheme="minorHAnsi" w:cstheme="minorHAnsi"/>
        </w:rPr>
        <w:t xml:space="preserve">Szerződő Felek megállapodnak abban, hogy Bérbeadó </w:t>
      </w:r>
      <w:r w:rsidR="00DA1375">
        <w:rPr>
          <w:rFonts w:asciiTheme="minorHAnsi" w:hAnsiTheme="minorHAnsi" w:cstheme="minorHAnsi"/>
          <w:b/>
          <w:bCs/>
        </w:rPr>
        <w:t>2021</w:t>
      </w:r>
      <w:r w:rsidR="005A4D26" w:rsidRPr="00473F9C">
        <w:rPr>
          <w:rFonts w:asciiTheme="minorHAnsi" w:hAnsiTheme="minorHAnsi" w:cstheme="minorHAnsi"/>
          <w:b/>
          <w:bCs/>
        </w:rPr>
        <w:t>.0</w:t>
      </w:r>
      <w:r w:rsidR="00586EAE">
        <w:rPr>
          <w:rFonts w:asciiTheme="minorHAnsi" w:hAnsiTheme="minorHAnsi" w:cstheme="minorHAnsi"/>
          <w:b/>
          <w:bCs/>
        </w:rPr>
        <w:t>1</w:t>
      </w:r>
      <w:r w:rsidR="005A4D26" w:rsidRPr="00473F9C">
        <w:rPr>
          <w:rFonts w:asciiTheme="minorHAnsi" w:hAnsiTheme="minorHAnsi" w:cstheme="minorHAnsi"/>
          <w:b/>
          <w:bCs/>
        </w:rPr>
        <w:t xml:space="preserve">.01. </w:t>
      </w:r>
      <w:r w:rsidR="005A4D26" w:rsidRPr="00473F9C">
        <w:rPr>
          <w:rFonts w:asciiTheme="minorHAnsi" w:hAnsiTheme="minorHAnsi" w:cstheme="minorHAnsi"/>
          <w:bCs/>
        </w:rPr>
        <w:t>napján</w:t>
      </w:r>
      <w:r w:rsidR="006C18C8" w:rsidRPr="00BD1202">
        <w:rPr>
          <w:rFonts w:asciiTheme="minorHAnsi" w:hAnsiTheme="minorHAnsi" w:cstheme="minorHAnsi"/>
        </w:rPr>
        <w:t xml:space="preserve"> </w:t>
      </w:r>
      <w:r w:rsidR="00DA1375">
        <w:rPr>
          <w:rFonts w:asciiTheme="minorHAnsi" w:hAnsiTheme="minorHAnsi" w:cstheme="minorHAnsi"/>
        </w:rPr>
        <w:t>Albérlő</w:t>
      </w:r>
      <w:r w:rsidR="00111A01">
        <w:rPr>
          <w:rFonts w:asciiTheme="minorHAnsi" w:hAnsiTheme="minorHAnsi" w:cstheme="minorHAnsi"/>
        </w:rPr>
        <w:t xml:space="preserve"> </w:t>
      </w:r>
      <w:r w:rsidRPr="00BD1202">
        <w:rPr>
          <w:rFonts w:asciiTheme="minorHAnsi" w:hAnsiTheme="minorHAnsi" w:cstheme="minorHAnsi"/>
        </w:rPr>
        <w:t>birtok</w:t>
      </w:r>
      <w:r w:rsidR="00111A01">
        <w:rPr>
          <w:rFonts w:asciiTheme="minorHAnsi" w:hAnsiTheme="minorHAnsi" w:cstheme="minorHAnsi"/>
        </w:rPr>
        <w:t>á</w:t>
      </w:r>
      <w:r w:rsidRPr="00BD1202">
        <w:rPr>
          <w:rFonts w:asciiTheme="minorHAnsi" w:hAnsiTheme="minorHAnsi" w:cstheme="minorHAnsi"/>
        </w:rPr>
        <w:t>ba bocsát</w:t>
      </w:r>
      <w:r w:rsidR="001D5636">
        <w:rPr>
          <w:rFonts w:asciiTheme="minorHAnsi" w:hAnsiTheme="minorHAnsi" w:cstheme="minorHAnsi"/>
        </w:rPr>
        <w:t>ja</w:t>
      </w:r>
      <w:r w:rsidRPr="00BD1202">
        <w:rPr>
          <w:rFonts w:asciiTheme="minorHAnsi" w:hAnsiTheme="minorHAnsi" w:cstheme="minorHAnsi"/>
        </w:rPr>
        <w:t xml:space="preserve"> a</w:t>
      </w:r>
      <w:r w:rsidR="00111A01">
        <w:rPr>
          <w:rFonts w:asciiTheme="minorHAnsi" w:hAnsiTheme="minorHAnsi" w:cstheme="minorHAnsi"/>
        </w:rPr>
        <w:t>z 1. pontban meghatározott</w:t>
      </w:r>
      <w:r w:rsidRPr="00BD1202">
        <w:rPr>
          <w:rFonts w:asciiTheme="minorHAnsi" w:hAnsiTheme="minorHAnsi" w:cstheme="minorHAnsi"/>
        </w:rPr>
        <w:t xml:space="preserve"> Bérlemény</w:t>
      </w:r>
      <w:r w:rsidR="00111A01">
        <w:rPr>
          <w:rFonts w:asciiTheme="minorHAnsi" w:hAnsiTheme="minorHAnsi" w:cstheme="minorHAnsi"/>
        </w:rPr>
        <w:t>t</w:t>
      </w:r>
      <w:r w:rsidRPr="00BD1202">
        <w:rPr>
          <w:rFonts w:asciiTheme="minorHAnsi" w:hAnsiTheme="minorHAnsi" w:cstheme="minorHAnsi"/>
        </w:rPr>
        <w:t xml:space="preserve">. </w:t>
      </w:r>
    </w:p>
    <w:p w14:paraId="08C8ABA3" w14:textId="6C3CFEC9" w:rsidR="00473F9C" w:rsidRPr="006B3C62" w:rsidRDefault="00253378" w:rsidP="00473F9C">
      <w:pPr>
        <w:spacing w:line="240" w:lineRule="atLeast"/>
        <w:jc w:val="both"/>
        <w:rPr>
          <w:rFonts w:asciiTheme="minorHAnsi" w:hAnsiTheme="minorHAnsi" w:cstheme="minorHAnsi"/>
          <w:b/>
          <w:bCs/>
          <w:highlight w:val="yellow"/>
        </w:rPr>
      </w:pPr>
      <w:r w:rsidRPr="00BD1202">
        <w:rPr>
          <w:rFonts w:asciiTheme="minorHAnsi" w:hAnsiTheme="minorHAnsi" w:cstheme="minorHAnsi"/>
          <w:b/>
          <w:bCs/>
        </w:rPr>
        <w:t>5./</w:t>
      </w:r>
      <w:r w:rsidR="00473F9C">
        <w:rPr>
          <w:rFonts w:asciiTheme="minorHAnsi" w:hAnsiTheme="minorHAnsi" w:cstheme="minorHAnsi"/>
          <w:b/>
          <w:bCs/>
        </w:rPr>
        <w:t xml:space="preserve"> </w:t>
      </w:r>
      <w:r w:rsidRPr="00BD1202">
        <w:rPr>
          <w:rFonts w:asciiTheme="minorHAnsi" w:hAnsiTheme="minorHAnsi" w:cstheme="minorHAnsi"/>
        </w:rPr>
        <w:t xml:space="preserve">Szerződő Felek a </w:t>
      </w:r>
      <w:r w:rsidRPr="00BD1202">
        <w:rPr>
          <w:rFonts w:asciiTheme="minorHAnsi" w:hAnsiTheme="minorHAnsi" w:cstheme="minorHAnsi"/>
          <w:u w:val="single"/>
        </w:rPr>
        <w:t xml:space="preserve">bérleti </w:t>
      </w:r>
      <w:r w:rsidRPr="00473F9C">
        <w:rPr>
          <w:rFonts w:asciiTheme="minorHAnsi" w:hAnsiTheme="minorHAnsi" w:cstheme="minorHAnsi"/>
          <w:u w:val="single"/>
        </w:rPr>
        <w:t>díjat</w:t>
      </w:r>
      <w:r w:rsidRPr="00473F9C">
        <w:rPr>
          <w:rFonts w:asciiTheme="minorHAnsi" w:hAnsiTheme="minorHAnsi" w:cstheme="minorHAnsi"/>
        </w:rPr>
        <w:t xml:space="preserve"> </w:t>
      </w:r>
      <w:ins w:id="0" w:author="Udvari Zsolt" w:date="2020-11-26T19:59:00Z">
        <w:r w:rsidR="00745ACE">
          <w:rPr>
            <w:rFonts w:asciiTheme="minorHAnsi" w:hAnsiTheme="minorHAnsi" w:cstheme="minorHAnsi"/>
          </w:rPr>
          <w:t xml:space="preserve">bruttó </w:t>
        </w:r>
      </w:ins>
      <w:r w:rsidR="00E56CB2">
        <w:rPr>
          <w:rFonts w:asciiTheme="minorHAnsi" w:hAnsiTheme="minorHAnsi" w:cstheme="minorHAnsi"/>
          <w:b/>
          <w:bCs/>
          <w:u w:val="single"/>
        </w:rPr>
        <w:t>170</w:t>
      </w:r>
      <w:r w:rsidRPr="00473F9C">
        <w:rPr>
          <w:rFonts w:asciiTheme="minorHAnsi" w:hAnsiTheme="minorHAnsi" w:cstheme="minorHAnsi"/>
          <w:b/>
          <w:bCs/>
          <w:u w:val="single"/>
        </w:rPr>
        <w:t>.000</w:t>
      </w:r>
      <w:r w:rsidR="00ED7802" w:rsidRPr="00473F9C">
        <w:rPr>
          <w:rFonts w:asciiTheme="minorHAnsi" w:hAnsiTheme="minorHAnsi" w:cstheme="minorHAnsi"/>
          <w:b/>
          <w:bCs/>
          <w:u w:val="single"/>
        </w:rPr>
        <w:t>,</w:t>
      </w:r>
      <w:r w:rsidRPr="00473F9C">
        <w:rPr>
          <w:rFonts w:asciiTheme="minorHAnsi" w:hAnsiTheme="minorHAnsi" w:cstheme="minorHAnsi"/>
          <w:b/>
          <w:bCs/>
          <w:u w:val="single"/>
        </w:rPr>
        <w:t xml:space="preserve">- Ft </w:t>
      </w:r>
      <w:r w:rsidR="006C05D8" w:rsidRPr="00473F9C">
        <w:rPr>
          <w:rFonts w:asciiTheme="minorHAnsi" w:hAnsiTheme="minorHAnsi" w:cstheme="minorHAnsi"/>
          <w:b/>
          <w:bCs/>
          <w:i/>
          <w:iCs/>
        </w:rPr>
        <w:t xml:space="preserve">(azaz </w:t>
      </w:r>
      <w:r w:rsidR="00E56CB2">
        <w:rPr>
          <w:rFonts w:asciiTheme="minorHAnsi" w:hAnsiTheme="minorHAnsi" w:cstheme="minorHAnsi"/>
          <w:b/>
          <w:bCs/>
          <w:i/>
          <w:iCs/>
        </w:rPr>
        <w:t>egyszázhetven</w:t>
      </w:r>
      <w:r w:rsidR="00D169AC">
        <w:rPr>
          <w:rFonts w:asciiTheme="minorHAnsi" w:hAnsiTheme="minorHAnsi" w:cstheme="minorHAnsi"/>
          <w:b/>
          <w:bCs/>
          <w:i/>
          <w:iCs/>
        </w:rPr>
        <w:t>ezer</w:t>
      </w:r>
      <w:r w:rsidR="006C18C8" w:rsidRPr="00473F9C">
        <w:rPr>
          <w:rFonts w:asciiTheme="minorHAnsi" w:hAnsiTheme="minorHAnsi" w:cstheme="minorHAnsi"/>
          <w:b/>
          <w:bCs/>
          <w:i/>
          <w:iCs/>
        </w:rPr>
        <w:t xml:space="preserve"> forint</w:t>
      </w:r>
      <w:r w:rsidRPr="00BD1202">
        <w:rPr>
          <w:rFonts w:asciiTheme="minorHAnsi" w:hAnsiTheme="minorHAnsi" w:cstheme="minorHAnsi"/>
          <w:b/>
          <w:bCs/>
          <w:i/>
          <w:iCs/>
        </w:rPr>
        <w:t>)</w:t>
      </w:r>
      <w:r w:rsidRPr="00BD1202">
        <w:rPr>
          <w:rFonts w:asciiTheme="minorHAnsi" w:hAnsiTheme="minorHAnsi" w:cstheme="minorHAnsi"/>
        </w:rPr>
        <w:t xml:space="preserve"> </w:t>
      </w:r>
      <w:r w:rsidR="006C18C8" w:rsidRPr="00BD1202">
        <w:rPr>
          <w:rFonts w:asciiTheme="minorHAnsi" w:hAnsiTheme="minorHAnsi" w:cstheme="minorHAnsi"/>
        </w:rPr>
        <w:t>összegben állapítják meg</w:t>
      </w:r>
      <w:r w:rsidR="00473F9C">
        <w:rPr>
          <w:rFonts w:asciiTheme="minorHAnsi" w:hAnsiTheme="minorHAnsi" w:cstheme="minorHAnsi"/>
        </w:rPr>
        <w:t xml:space="preserve"> a </w:t>
      </w:r>
      <w:r w:rsidR="0078266C">
        <w:rPr>
          <w:rFonts w:asciiTheme="minorHAnsi" w:hAnsiTheme="minorHAnsi" w:cstheme="minorHAnsi"/>
        </w:rPr>
        <w:t>3./ pontban szereplő bérleti időszak vonatkozásában</w:t>
      </w:r>
      <w:ins w:id="1" w:author="Udvari Zsolt" w:date="2020-11-26T19:58:00Z">
        <w:r w:rsidR="00745ACE">
          <w:rPr>
            <w:rFonts w:asciiTheme="minorHAnsi" w:hAnsiTheme="minorHAnsi" w:cstheme="minorHAnsi"/>
          </w:rPr>
          <w:t xml:space="preserve">, </w:t>
        </w:r>
        <w:r w:rsidR="00745ACE" w:rsidRPr="00745ACE">
          <w:rPr>
            <w:rFonts w:asciiTheme="minorHAnsi" w:hAnsiTheme="minorHAnsi" w:cstheme="minorHAnsi"/>
          </w:rPr>
          <w:t>amely összeg tartalmazza a</w:t>
        </w:r>
      </w:ins>
      <w:ins w:id="2" w:author="Udvari Zsolt" w:date="2020-11-26T19:59:00Z">
        <w:r w:rsidR="00745ACE">
          <w:rPr>
            <w:rFonts w:asciiTheme="minorHAnsi" w:hAnsiTheme="minorHAnsi" w:cstheme="minorHAnsi"/>
          </w:rPr>
          <w:t xml:space="preserve"> </w:t>
        </w:r>
      </w:ins>
      <w:ins w:id="3" w:author="Némethné Ildi" w:date="2020-11-27T09:10:00Z">
        <w:r w:rsidR="009A2DAB">
          <w:rPr>
            <w:rFonts w:asciiTheme="minorHAnsi" w:hAnsiTheme="minorHAnsi" w:cstheme="minorHAnsi"/>
          </w:rPr>
          <w:t>5</w:t>
        </w:r>
      </w:ins>
      <w:ins w:id="4" w:author="Udvari Zsolt" w:date="2020-11-26T19:59:00Z">
        <w:del w:id="5" w:author="Némethné Ildi" w:date="2020-11-27T09:10:00Z">
          <w:r w:rsidR="00745ACE" w:rsidDel="009A2DAB">
            <w:rPr>
              <w:rFonts w:asciiTheme="minorHAnsi" w:hAnsiTheme="minorHAnsi" w:cstheme="minorHAnsi"/>
            </w:rPr>
            <w:delText>27</w:delText>
          </w:r>
        </w:del>
        <w:r w:rsidR="00745ACE">
          <w:rPr>
            <w:rFonts w:asciiTheme="minorHAnsi" w:hAnsiTheme="minorHAnsi" w:cstheme="minorHAnsi"/>
          </w:rPr>
          <w:t>%-os</w:t>
        </w:r>
      </w:ins>
      <w:ins w:id="6" w:author="Udvari Zsolt" w:date="2020-11-26T19:58:00Z">
        <w:r w:rsidR="00745ACE" w:rsidRPr="00745ACE">
          <w:rPr>
            <w:rFonts w:asciiTheme="minorHAnsi" w:hAnsiTheme="minorHAnsi" w:cstheme="minorHAnsi"/>
          </w:rPr>
          <w:t xml:space="preserve"> </w:t>
        </w:r>
      </w:ins>
      <w:ins w:id="7" w:author="Udvari Zsolt" w:date="2020-11-26T19:59:00Z">
        <w:r w:rsidR="00745ACE">
          <w:rPr>
            <w:rFonts w:asciiTheme="minorHAnsi" w:hAnsiTheme="minorHAnsi" w:cstheme="minorHAnsi"/>
          </w:rPr>
          <w:t>áfát</w:t>
        </w:r>
      </w:ins>
      <w:r w:rsidR="006C18C8" w:rsidRPr="00BD1202">
        <w:rPr>
          <w:rFonts w:asciiTheme="minorHAnsi" w:hAnsiTheme="minorHAnsi" w:cstheme="minorHAnsi"/>
        </w:rPr>
        <w:t>.</w:t>
      </w:r>
      <w:r w:rsidR="0078266C">
        <w:rPr>
          <w:rFonts w:asciiTheme="minorHAnsi" w:hAnsiTheme="minorHAnsi" w:cstheme="minorHAnsi"/>
          <w:b/>
          <w:bCs/>
        </w:rPr>
        <w:t xml:space="preserve"> </w:t>
      </w:r>
      <w:r w:rsidR="00473F9C">
        <w:rPr>
          <w:rFonts w:asciiTheme="minorHAnsi" w:hAnsiTheme="minorHAnsi" w:cstheme="minorHAnsi"/>
        </w:rPr>
        <w:t>Szerződő Felek megállapodnak, hogy</w:t>
      </w:r>
      <w:r w:rsidR="00DA1375">
        <w:rPr>
          <w:rFonts w:asciiTheme="minorHAnsi" w:hAnsiTheme="minorHAnsi" w:cstheme="minorHAnsi"/>
        </w:rPr>
        <w:t xml:space="preserve"> Albérlő</w:t>
      </w:r>
      <w:r w:rsidR="00473F9C">
        <w:rPr>
          <w:rFonts w:asciiTheme="minorHAnsi" w:hAnsiTheme="minorHAnsi" w:cstheme="minorHAnsi"/>
        </w:rPr>
        <w:t xml:space="preserve"> a bérleti díjat </w:t>
      </w:r>
      <w:r w:rsidR="00E56CB2" w:rsidRPr="00E56CB2">
        <w:rPr>
          <w:rFonts w:asciiTheme="minorHAnsi" w:hAnsiTheme="minorHAnsi" w:cstheme="minorHAnsi"/>
          <w:b/>
          <w:bCs/>
        </w:rPr>
        <w:t>202</w:t>
      </w:r>
      <w:ins w:id="8" w:author="Udvari Zsolt" w:date="2020-11-26T19:57:00Z">
        <w:r w:rsidR="00745ACE">
          <w:rPr>
            <w:rFonts w:asciiTheme="minorHAnsi" w:hAnsiTheme="minorHAnsi" w:cstheme="minorHAnsi"/>
            <w:b/>
            <w:bCs/>
          </w:rPr>
          <w:t>1</w:t>
        </w:r>
      </w:ins>
      <w:del w:id="9" w:author="Udvari Zsolt" w:date="2020-11-26T19:57:00Z">
        <w:r w:rsidR="00E56CB2" w:rsidRPr="00E56CB2" w:rsidDel="00745ACE">
          <w:rPr>
            <w:rFonts w:asciiTheme="minorHAnsi" w:hAnsiTheme="minorHAnsi" w:cstheme="minorHAnsi"/>
            <w:b/>
            <w:bCs/>
          </w:rPr>
          <w:delText>0</w:delText>
        </w:r>
      </w:del>
      <w:r w:rsidR="00E56CB2" w:rsidRPr="00E56CB2">
        <w:rPr>
          <w:rFonts w:asciiTheme="minorHAnsi" w:hAnsiTheme="minorHAnsi" w:cstheme="minorHAnsi"/>
          <w:b/>
          <w:bCs/>
        </w:rPr>
        <w:t>.01.31.</w:t>
      </w:r>
      <w:r w:rsidR="00DA1375" w:rsidRPr="00E56CB2">
        <w:rPr>
          <w:rFonts w:asciiTheme="minorHAnsi" w:hAnsiTheme="minorHAnsi" w:cstheme="minorHAnsi"/>
          <w:b/>
          <w:bCs/>
        </w:rPr>
        <w:t xml:space="preserve"> napjáig </w:t>
      </w:r>
      <w:r w:rsidR="00C42668" w:rsidRPr="003E3ABF">
        <w:rPr>
          <w:rFonts w:asciiTheme="minorHAnsi" w:hAnsiTheme="minorHAnsi" w:cstheme="minorHAnsi"/>
          <w:b/>
        </w:rPr>
        <w:t>egy összegben,</w:t>
      </w:r>
      <w:r w:rsidR="00473F9C" w:rsidRPr="003E3ABF">
        <w:rPr>
          <w:rFonts w:asciiTheme="minorHAnsi" w:hAnsiTheme="minorHAnsi" w:cstheme="minorHAnsi"/>
        </w:rPr>
        <w:t xml:space="preserve"> átutalással a Ráckevei Dunaági Horgász Szövetség Budapest Banknál vezetett 10103867-63569500-01003004 számú számlájára köteles megfizetni Bérbeadónak</w:t>
      </w:r>
      <w:r w:rsidR="00C42668" w:rsidRPr="003E3ABF">
        <w:rPr>
          <w:rFonts w:asciiTheme="minorHAnsi" w:hAnsiTheme="minorHAnsi" w:cstheme="minorHAnsi"/>
        </w:rPr>
        <w:t>.</w:t>
      </w:r>
      <w:r w:rsidR="006B3C62">
        <w:rPr>
          <w:rFonts w:asciiTheme="minorHAnsi" w:hAnsiTheme="minorHAnsi" w:cstheme="minorHAnsi"/>
        </w:rPr>
        <w:t xml:space="preserve"> </w:t>
      </w:r>
    </w:p>
    <w:p w14:paraId="156D30EF" w14:textId="38FEBCEA" w:rsidR="004A18E8" w:rsidRPr="0078266C" w:rsidRDefault="00473F9C">
      <w:pPr>
        <w:spacing w:line="240" w:lineRule="atLeast"/>
        <w:jc w:val="both"/>
        <w:rPr>
          <w:rFonts w:asciiTheme="minorHAnsi" w:hAnsiTheme="minorHAnsi" w:cstheme="minorHAnsi"/>
        </w:rPr>
      </w:pPr>
      <w:r w:rsidRPr="00E56CB2">
        <w:rPr>
          <w:rFonts w:asciiTheme="minorHAnsi" w:hAnsiTheme="minorHAnsi" w:cstheme="minorHAnsi"/>
          <w:b/>
          <w:bCs/>
        </w:rPr>
        <w:t>6</w:t>
      </w:r>
      <w:r w:rsidR="00253378" w:rsidRPr="00E56CB2">
        <w:rPr>
          <w:rFonts w:asciiTheme="minorHAnsi" w:hAnsiTheme="minorHAnsi" w:cstheme="minorHAnsi"/>
          <w:b/>
          <w:bCs/>
        </w:rPr>
        <w:t>./</w:t>
      </w:r>
      <w:r w:rsidRPr="00E56CB2">
        <w:rPr>
          <w:rFonts w:asciiTheme="minorHAnsi" w:hAnsiTheme="minorHAnsi" w:cstheme="minorHAnsi"/>
          <w:b/>
          <w:bCs/>
        </w:rPr>
        <w:t xml:space="preserve"> </w:t>
      </w:r>
      <w:r w:rsidR="003E3ABF" w:rsidRPr="00E56CB2">
        <w:rPr>
          <w:rFonts w:asciiTheme="minorHAnsi" w:hAnsiTheme="minorHAnsi" w:cstheme="minorHAnsi"/>
        </w:rPr>
        <w:t xml:space="preserve">Az 5./ pont szerinti bérleti díjon felül </w:t>
      </w:r>
      <w:r w:rsidR="00DA1375" w:rsidRPr="00E56CB2">
        <w:rPr>
          <w:rFonts w:asciiTheme="minorHAnsi" w:hAnsiTheme="minorHAnsi" w:cstheme="minorHAnsi"/>
        </w:rPr>
        <w:t>Albérlő</w:t>
      </w:r>
      <w:r w:rsidR="003E3ABF" w:rsidRPr="00E56CB2">
        <w:rPr>
          <w:rFonts w:asciiTheme="minorHAnsi" w:hAnsiTheme="minorHAnsi" w:cstheme="minorHAnsi"/>
        </w:rPr>
        <w:t>nek idegenforgalmi adó (IFA) fizetési kötelezettsége áll fenn.</w:t>
      </w:r>
    </w:p>
    <w:p w14:paraId="18FAF474" w14:textId="2A9B1179" w:rsidR="004A18E8" w:rsidRPr="00473F9C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253378" w:rsidRPr="00BD1202">
        <w:rPr>
          <w:rFonts w:asciiTheme="minorHAnsi" w:hAnsiTheme="minorHAnsi" w:cstheme="minorHAnsi"/>
          <w:b/>
          <w:bCs/>
        </w:rPr>
        <w:t>./</w:t>
      </w:r>
      <w:r>
        <w:rPr>
          <w:rFonts w:asciiTheme="minorHAnsi" w:hAnsiTheme="minorHAnsi" w:cstheme="minorHAnsi"/>
          <w:b/>
          <w:bCs/>
        </w:rPr>
        <w:t xml:space="preserve"> </w:t>
      </w:r>
      <w:r w:rsidR="00DA1375"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köteles a Bérleményt </w:t>
      </w:r>
      <w:r w:rsidR="00DA1375">
        <w:rPr>
          <w:rFonts w:asciiTheme="minorHAnsi" w:hAnsiTheme="minorHAnsi" w:cstheme="minorHAnsi"/>
        </w:rPr>
        <w:t>rendeltetésszerűen</w:t>
      </w:r>
      <w:r w:rsidR="00253378" w:rsidRPr="00BD1202">
        <w:rPr>
          <w:rFonts w:asciiTheme="minorHAnsi" w:hAnsiTheme="minorHAnsi" w:cstheme="minorHAnsi"/>
        </w:rPr>
        <w:t xml:space="preserve"> használni, állagát megóvni. </w:t>
      </w:r>
    </w:p>
    <w:p w14:paraId="6E80BF62" w14:textId="0AB7F235" w:rsidR="004A18E8" w:rsidRPr="00BD1202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köteles a Bérleményben </w:t>
      </w:r>
      <w:r>
        <w:rPr>
          <w:rFonts w:asciiTheme="minorHAnsi" w:hAnsiTheme="minorHAnsi" w:cstheme="minorHAnsi"/>
        </w:rPr>
        <w:t>neki felróhatóan</w:t>
      </w:r>
      <w:r w:rsidR="00253378" w:rsidRPr="00BD1202">
        <w:rPr>
          <w:rFonts w:asciiTheme="minorHAnsi" w:hAnsiTheme="minorHAnsi" w:cstheme="minorHAnsi"/>
        </w:rPr>
        <w:t xml:space="preserve"> keletkezett mindennemű kárt Bérbeadónak megtéríteni. </w:t>
      </w:r>
    </w:p>
    <w:p w14:paraId="5C3B0A1C" w14:textId="4DD38CDB" w:rsidR="004A18E8" w:rsidRPr="00BD1202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a Bérleményen </w:t>
      </w:r>
      <w:r w:rsidR="00253378" w:rsidRPr="00BD1202">
        <w:rPr>
          <w:rFonts w:asciiTheme="minorHAnsi" w:hAnsiTheme="minorHAnsi" w:cstheme="minorHAnsi"/>
          <w:u w:val="single"/>
        </w:rPr>
        <w:t>átalakítást, felújítást</w:t>
      </w:r>
      <w:r w:rsidR="00253378" w:rsidRPr="00BD1202">
        <w:rPr>
          <w:rFonts w:asciiTheme="minorHAnsi" w:hAnsiTheme="minorHAnsi" w:cstheme="minorHAnsi"/>
        </w:rPr>
        <w:t xml:space="preserve"> </w:t>
      </w:r>
      <w:r w:rsidR="00954B88">
        <w:rPr>
          <w:rFonts w:asciiTheme="minorHAnsi" w:hAnsiTheme="minorHAnsi" w:cstheme="minorHAnsi"/>
          <w:b/>
          <w:bCs/>
        </w:rPr>
        <w:t>nem</w:t>
      </w:r>
      <w:r w:rsidR="00253378" w:rsidRPr="00954B88">
        <w:rPr>
          <w:rFonts w:asciiTheme="minorHAnsi" w:hAnsiTheme="minorHAnsi" w:cstheme="minorHAnsi"/>
          <w:b/>
        </w:rPr>
        <w:t xml:space="preserve"> végezhet</w:t>
      </w:r>
      <w:r w:rsidR="00253378" w:rsidRPr="00BD1202">
        <w:rPr>
          <w:rFonts w:asciiTheme="minorHAnsi" w:hAnsiTheme="minorHAnsi" w:cstheme="minorHAnsi"/>
        </w:rPr>
        <w:t xml:space="preserve">. </w:t>
      </w:r>
    </w:p>
    <w:p w14:paraId="5FFFC995" w14:textId="47CF90D7" w:rsidR="004A18E8" w:rsidRPr="00BD1202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a Bérleményt </w:t>
      </w:r>
      <w:r w:rsidR="00253378" w:rsidRPr="00BD1202">
        <w:rPr>
          <w:rFonts w:asciiTheme="minorHAnsi" w:hAnsiTheme="minorHAnsi" w:cstheme="minorHAnsi"/>
          <w:b/>
          <w:bCs/>
        </w:rPr>
        <w:t>albérletbe nem adhatj</w:t>
      </w:r>
      <w:r w:rsidR="000E2560" w:rsidRPr="00BD1202">
        <w:rPr>
          <w:rFonts w:asciiTheme="minorHAnsi" w:hAnsiTheme="minorHAnsi" w:cstheme="minorHAnsi"/>
          <w:b/>
          <w:bCs/>
        </w:rPr>
        <w:t>a</w:t>
      </w:r>
      <w:r w:rsidR="00253378" w:rsidRPr="00BD1202">
        <w:rPr>
          <w:rFonts w:asciiTheme="minorHAnsi" w:hAnsiTheme="minorHAnsi" w:cstheme="minorHAnsi"/>
        </w:rPr>
        <w:t xml:space="preserve">. </w:t>
      </w:r>
    </w:p>
    <w:p w14:paraId="72E54B2B" w14:textId="1D325F7C" w:rsidR="008B6876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 megállapodnak abban, hogy Bérbeadó jogosult a</w:t>
      </w:r>
      <w:r w:rsidR="00E56CB2">
        <w:rPr>
          <w:rFonts w:asciiTheme="minorHAnsi" w:hAnsiTheme="minorHAnsi" w:cstheme="minorHAnsi"/>
        </w:rPr>
        <w:t>z</w:t>
      </w:r>
      <w:r w:rsidRPr="00BD1202">
        <w:rPr>
          <w:rFonts w:asciiTheme="minorHAnsi" w:hAnsiTheme="minorHAnsi" w:cstheme="minorHAnsi"/>
        </w:rPr>
        <w:t xml:space="preserve"> </w:t>
      </w:r>
      <w:r w:rsidR="00DA1375">
        <w:rPr>
          <w:rFonts w:asciiTheme="minorHAnsi" w:hAnsiTheme="minorHAnsi" w:cstheme="minorHAnsi"/>
        </w:rPr>
        <w:t xml:space="preserve">Albérlő rendeltetésszerű használatát, a </w:t>
      </w:r>
      <w:r w:rsidRPr="00BD1202">
        <w:rPr>
          <w:rFonts w:asciiTheme="minorHAnsi" w:hAnsiTheme="minorHAnsi" w:cstheme="minorHAnsi"/>
        </w:rPr>
        <w:t xml:space="preserve">Bérlemény állagát </w:t>
      </w:r>
      <w:r w:rsidR="004A18E8" w:rsidRPr="00BD1202">
        <w:rPr>
          <w:rFonts w:asciiTheme="minorHAnsi" w:hAnsiTheme="minorHAnsi" w:cstheme="minorHAnsi"/>
        </w:rPr>
        <w:t>ellenőrizni.</w:t>
      </w:r>
    </w:p>
    <w:p w14:paraId="61819BFE" w14:textId="00F45570" w:rsidR="00D34731" w:rsidRDefault="00D34731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Szerződő Felek megállapodnak, hogy a Bérleményen kizárólag </w:t>
      </w:r>
      <w:r w:rsidRPr="00D34731">
        <w:rPr>
          <w:rFonts w:asciiTheme="minorHAnsi" w:hAnsiTheme="minorHAnsi" w:cstheme="minorHAnsi"/>
          <w:b/>
          <w:u w:val="single"/>
        </w:rPr>
        <w:t>forgalmi rendszámmal rendelkező lakókocsi</w:t>
      </w:r>
      <w:r>
        <w:rPr>
          <w:rFonts w:asciiTheme="minorHAnsi" w:hAnsiTheme="minorHAnsi" w:cstheme="minorHAnsi"/>
          <w:b/>
        </w:rPr>
        <w:t xml:space="preserve"> helyezhető el, mely lakókocsin fel kell tüntetni </w:t>
      </w:r>
      <w:r w:rsidR="00DA1375">
        <w:rPr>
          <w:rFonts w:asciiTheme="minorHAnsi" w:hAnsiTheme="minorHAnsi" w:cstheme="minorHAnsi"/>
          <w:b/>
        </w:rPr>
        <w:t>Albérlő</w:t>
      </w:r>
      <w:r>
        <w:rPr>
          <w:rFonts w:asciiTheme="minorHAnsi" w:hAnsiTheme="minorHAnsi" w:cstheme="minorHAnsi"/>
          <w:b/>
        </w:rPr>
        <w:t xml:space="preserve"> </w:t>
      </w:r>
      <w:r w:rsidRPr="00D34731">
        <w:rPr>
          <w:rFonts w:asciiTheme="minorHAnsi" w:hAnsiTheme="minorHAnsi" w:cstheme="minorHAnsi"/>
          <w:b/>
          <w:u w:val="single"/>
        </w:rPr>
        <w:t>telefonos elérhetőségét</w:t>
      </w:r>
      <w:r>
        <w:rPr>
          <w:rFonts w:asciiTheme="minorHAnsi" w:hAnsiTheme="minorHAnsi" w:cstheme="minorHAnsi"/>
          <w:b/>
        </w:rPr>
        <w:t>.</w:t>
      </w:r>
    </w:p>
    <w:p w14:paraId="444A445A" w14:textId="77777777" w:rsidR="00D34731" w:rsidRDefault="00D34731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E3ABF">
        <w:rPr>
          <w:rFonts w:asciiTheme="minorHAnsi" w:hAnsiTheme="minorHAnsi" w:cstheme="minorHAnsi"/>
          <w:b/>
        </w:rPr>
        <w:t xml:space="preserve">Szerződő Felek megállapodnak, hogy a Bérleményen az ott elhelyezett lakókocsi vonatkozásában kizárólag </w:t>
      </w:r>
      <w:r w:rsidRPr="003E3ABF">
        <w:rPr>
          <w:rFonts w:asciiTheme="minorHAnsi" w:hAnsiTheme="minorHAnsi" w:cstheme="minorHAnsi"/>
          <w:b/>
          <w:u w:val="single"/>
        </w:rPr>
        <w:t>gyári elősátor</w:t>
      </w:r>
      <w:r w:rsidRPr="003E3ABF">
        <w:rPr>
          <w:rFonts w:asciiTheme="minorHAnsi" w:hAnsiTheme="minorHAnsi" w:cstheme="minorHAnsi"/>
          <w:b/>
        </w:rPr>
        <w:t xml:space="preserve"> helyezhető el.</w:t>
      </w:r>
    </w:p>
    <w:p w14:paraId="702D0BCE" w14:textId="5FA40A24" w:rsidR="004A18E8" w:rsidRPr="00473F9C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253378" w:rsidRPr="00BD1202">
        <w:rPr>
          <w:rFonts w:asciiTheme="minorHAnsi" w:hAnsiTheme="minorHAnsi" w:cstheme="minorHAnsi"/>
          <w:b/>
          <w:bCs/>
        </w:rPr>
        <w:t>./</w:t>
      </w:r>
      <w:r>
        <w:rPr>
          <w:rFonts w:asciiTheme="minorHAnsi" w:hAnsiTheme="minorHAnsi" w:cstheme="minorHAnsi"/>
          <w:b/>
          <w:bCs/>
        </w:rPr>
        <w:t xml:space="preserve"> </w:t>
      </w:r>
      <w:r w:rsidR="00DA1375"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kijelenti, hogy Bérbeadó a Bérlemény minden lényeges tulajdonsá</w:t>
      </w:r>
      <w:r w:rsidR="004A18E8" w:rsidRPr="00BD1202">
        <w:rPr>
          <w:rFonts w:asciiTheme="minorHAnsi" w:hAnsiTheme="minorHAnsi" w:cstheme="minorHAnsi"/>
        </w:rPr>
        <w:t>g</w:t>
      </w:r>
      <w:r w:rsidR="00EB2702">
        <w:rPr>
          <w:rFonts w:asciiTheme="minorHAnsi" w:hAnsiTheme="minorHAnsi" w:cstheme="minorHAnsi"/>
        </w:rPr>
        <w:t xml:space="preserve">áról </w:t>
      </w:r>
      <w:r w:rsidR="009C68E6">
        <w:rPr>
          <w:rFonts w:asciiTheme="minorHAnsi" w:hAnsiTheme="minorHAnsi" w:cstheme="minorHAnsi"/>
        </w:rPr>
        <w:t>teljeskörűen</w:t>
      </w:r>
      <w:r w:rsidR="00EB2702">
        <w:rPr>
          <w:rFonts w:asciiTheme="minorHAnsi" w:hAnsiTheme="minorHAnsi" w:cstheme="minorHAnsi"/>
        </w:rPr>
        <w:t xml:space="preserve"> tájékoztatta</w:t>
      </w:r>
      <w:r w:rsidR="00253378" w:rsidRPr="00BD1202">
        <w:rPr>
          <w:rFonts w:asciiTheme="minorHAnsi" w:hAnsiTheme="minorHAnsi" w:cstheme="minorHAnsi"/>
        </w:rPr>
        <w:t>,</w:t>
      </w:r>
      <w:r w:rsidR="004A18E8" w:rsidRPr="00BD1202">
        <w:rPr>
          <w:rFonts w:asciiTheme="minorHAnsi" w:hAnsiTheme="minorHAnsi" w:cstheme="minorHAnsi"/>
        </w:rPr>
        <w:t xml:space="preserve"> </w:t>
      </w:r>
      <w:r w:rsidR="00DA1375">
        <w:rPr>
          <w:rFonts w:asciiTheme="minorHAnsi" w:hAnsiTheme="minorHAnsi" w:cstheme="minorHAnsi"/>
        </w:rPr>
        <w:t>Albérlő</w:t>
      </w:r>
      <w:r w:rsidR="00253378" w:rsidRPr="00BD1202">
        <w:rPr>
          <w:rFonts w:asciiTheme="minorHAnsi" w:hAnsiTheme="minorHAnsi" w:cstheme="minorHAnsi"/>
        </w:rPr>
        <w:t xml:space="preserve"> kijelenti továbbá,</w:t>
      </w:r>
      <w:r w:rsidR="007B446C" w:rsidRPr="00BD1202">
        <w:rPr>
          <w:rFonts w:asciiTheme="minorHAnsi" w:hAnsiTheme="minorHAnsi" w:cstheme="minorHAnsi"/>
        </w:rPr>
        <w:t xml:space="preserve"> </w:t>
      </w:r>
      <w:r w:rsidR="000E2560" w:rsidRPr="00BD1202">
        <w:rPr>
          <w:rFonts w:asciiTheme="minorHAnsi" w:hAnsiTheme="minorHAnsi" w:cstheme="minorHAnsi"/>
        </w:rPr>
        <w:t>hogy a tájékoztatást megértette</w:t>
      </w:r>
      <w:r w:rsidR="00253378" w:rsidRPr="00BD1202">
        <w:rPr>
          <w:rFonts w:asciiTheme="minorHAnsi" w:hAnsiTheme="minorHAnsi" w:cstheme="minorHAnsi"/>
        </w:rPr>
        <w:t xml:space="preserve">, a Bérleményt pedig </w:t>
      </w:r>
      <w:r w:rsidR="009C68E6" w:rsidRPr="00BD1202">
        <w:rPr>
          <w:rFonts w:asciiTheme="minorHAnsi" w:hAnsiTheme="minorHAnsi" w:cstheme="minorHAnsi"/>
        </w:rPr>
        <w:t>teljeskörűen</w:t>
      </w:r>
      <w:r w:rsidR="00294661" w:rsidRPr="00BD1202">
        <w:rPr>
          <w:rFonts w:asciiTheme="minorHAnsi" w:hAnsiTheme="minorHAnsi" w:cstheme="minorHAnsi"/>
        </w:rPr>
        <w:t>, maradéktalanul</w:t>
      </w:r>
      <w:r w:rsidR="000E2560" w:rsidRPr="00BD1202">
        <w:rPr>
          <w:rFonts w:asciiTheme="minorHAnsi" w:hAnsiTheme="minorHAnsi" w:cstheme="minorHAnsi"/>
        </w:rPr>
        <w:t xml:space="preserve"> megismerte</w:t>
      </w:r>
      <w:r w:rsidR="00253378" w:rsidRPr="00BD1202">
        <w:rPr>
          <w:rFonts w:asciiTheme="minorHAnsi" w:hAnsiTheme="minorHAnsi" w:cstheme="minorHAnsi"/>
        </w:rPr>
        <w:t>.</w:t>
      </w:r>
      <w:r w:rsidR="00AC3328" w:rsidRPr="00BD1202">
        <w:rPr>
          <w:rFonts w:asciiTheme="minorHAnsi" w:hAnsiTheme="minorHAnsi" w:cstheme="minorHAnsi"/>
        </w:rPr>
        <w:t xml:space="preserve"> </w:t>
      </w:r>
    </w:p>
    <w:p w14:paraId="0B2AD93F" w14:textId="3325EEEE" w:rsidR="0070419E" w:rsidRDefault="0070419E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 megállapodnak, hogy Bérbeadó</w:t>
      </w:r>
      <w:r w:rsidR="00EB2702">
        <w:rPr>
          <w:rFonts w:asciiTheme="minorHAnsi" w:hAnsiTheme="minorHAnsi" w:cstheme="minorHAnsi"/>
        </w:rPr>
        <w:t xml:space="preserve"> nem tartozi</w:t>
      </w:r>
      <w:r w:rsidRPr="00BD1202">
        <w:rPr>
          <w:rFonts w:asciiTheme="minorHAnsi" w:hAnsiTheme="minorHAnsi" w:cstheme="minorHAnsi"/>
        </w:rPr>
        <w:t xml:space="preserve">k felelősséggel </w:t>
      </w:r>
      <w:r w:rsidR="00DA1375">
        <w:rPr>
          <w:rFonts w:asciiTheme="minorHAnsi" w:hAnsiTheme="minorHAnsi" w:cstheme="minorHAnsi"/>
        </w:rPr>
        <w:t>Albérlő</w:t>
      </w:r>
      <w:r w:rsidR="007B446C" w:rsidRPr="00BD1202">
        <w:rPr>
          <w:rFonts w:asciiTheme="minorHAnsi" w:hAnsiTheme="minorHAnsi" w:cstheme="minorHAnsi"/>
        </w:rPr>
        <w:t>nek a</w:t>
      </w:r>
      <w:r w:rsidR="00D34731">
        <w:rPr>
          <w:rFonts w:asciiTheme="minorHAnsi" w:hAnsiTheme="minorHAnsi" w:cstheme="minorHAnsi"/>
        </w:rPr>
        <w:t xml:space="preserve"> Bérleményen elhelyezett lakókocsijáért, illetve az abban tárolt</w:t>
      </w:r>
      <w:r w:rsidRPr="00BD1202">
        <w:rPr>
          <w:rFonts w:asciiTheme="minorHAnsi" w:hAnsiTheme="minorHAnsi" w:cstheme="minorHAnsi"/>
        </w:rPr>
        <w:t xml:space="preserve"> tárgyaiért, berendezéseiért</w:t>
      </w:r>
      <w:r w:rsidR="00DA1375">
        <w:rPr>
          <w:rFonts w:asciiTheme="minorHAnsi" w:hAnsiTheme="minorHAnsi" w:cstheme="minorHAnsi"/>
        </w:rPr>
        <w:t>, egyéb a Bérlemény területén elhelyezett vagyontárgyaiért</w:t>
      </w:r>
      <w:r w:rsidRPr="00BD1202">
        <w:rPr>
          <w:rFonts w:asciiTheme="minorHAnsi" w:hAnsiTheme="minorHAnsi" w:cstheme="minorHAnsi"/>
        </w:rPr>
        <w:t>.</w:t>
      </w:r>
    </w:p>
    <w:p w14:paraId="05DCFFA9" w14:textId="3C11CE1C" w:rsidR="00CA6F32" w:rsidRPr="00473F9C" w:rsidRDefault="00473F9C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9</w:t>
      </w:r>
      <w:r w:rsidR="00253378" w:rsidRPr="00BD1202">
        <w:rPr>
          <w:rFonts w:asciiTheme="minorHAnsi" w:hAnsiTheme="minorHAnsi" w:cstheme="minorHAnsi"/>
          <w:b/>
          <w:bCs/>
        </w:rPr>
        <w:t>./</w:t>
      </w:r>
      <w:r>
        <w:rPr>
          <w:rFonts w:asciiTheme="minorHAnsi" w:hAnsiTheme="minorHAnsi" w:cstheme="minorHAnsi"/>
          <w:b/>
          <w:bCs/>
        </w:rPr>
        <w:t xml:space="preserve"> </w:t>
      </w:r>
      <w:r w:rsidR="00CA6F32" w:rsidRPr="00BD1202">
        <w:rPr>
          <w:rFonts w:asciiTheme="minorHAnsi" w:hAnsiTheme="minorHAnsi" w:cstheme="minorHAnsi"/>
        </w:rPr>
        <w:t xml:space="preserve">Szerződő Felek megállapodnak, hogy amennyiben </w:t>
      </w:r>
      <w:r w:rsidR="00DA1375">
        <w:rPr>
          <w:rFonts w:asciiTheme="minorHAnsi" w:hAnsiTheme="minorHAnsi" w:cstheme="minorHAnsi"/>
        </w:rPr>
        <w:t>Albérlő</w:t>
      </w:r>
      <w:r w:rsidR="00CA6F32" w:rsidRPr="00BD1202">
        <w:rPr>
          <w:rFonts w:asciiTheme="minorHAnsi" w:hAnsiTheme="minorHAnsi" w:cstheme="minorHAnsi"/>
        </w:rPr>
        <w:t xml:space="preserve"> bérleti díjfizetési kötelezettségének határidőre nem tesz eleget, vagy a b</w:t>
      </w:r>
      <w:r w:rsidR="00740BEB" w:rsidRPr="00BD1202">
        <w:rPr>
          <w:rFonts w:asciiTheme="minorHAnsi" w:hAnsiTheme="minorHAnsi" w:cstheme="minorHAnsi"/>
        </w:rPr>
        <w:t>érleményt rendeltetésellenesen (</w:t>
      </w:r>
      <w:r w:rsidR="004A4204">
        <w:rPr>
          <w:rFonts w:asciiTheme="minorHAnsi" w:hAnsiTheme="minorHAnsi" w:cstheme="minorHAnsi"/>
        </w:rPr>
        <w:t>különösen, de nem kizárólagosan</w:t>
      </w:r>
      <w:r w:rsidR="004A4204" w:rsidRPr="00BD1202">
        <w:rPr>
          <w:rFonts w:asciiTheme="minorHAnsi" w:hAnsiTheme="minorHAnsi" w:cstheme="minorHAnsi"/>
        </w:rPr>
        <w:t xml:space="preserve"> </w:t>
      </w:r>
      <w:r w:rsidR="00CA6F32" w:rsidRPr="00BD1202">
        <w:rPr>
          <w:rFonts w:asciiTheme="minorHAnsi" w:hAnsiTheme="minorHAnsi" w:cstheme="minorHAnsi"/>
        </w:rPr>
        <w:t xml:space="preserve">nem </w:t>
      </w:r>
      <w:r w:rsidR="00D34731">
        <w:rPr>
          <w:rFonts w:asciiTheme="minorHAnsi" w:hAnsiTheme="minorHAnsi" w:cstheme="minorHAnsi"/>
        </w:rPr>
        <w:t>lakókocsi elhelyezése</w:t>
      </w:r>
      <w:r w:rsidR="00740BEB" w:rsidRPr="00BD1202">
        <w:rPr>
          <w:rFonts w:asciiTheme="minorHAnsi" w:hAnsiTheme="minorHAnsi" w:cstheme="minorHAnsi"/>
        </w:rPr>
        <w:t xml:space="preserve"> céljára)</w:t>
      </w:r>
      <w:r w:rsidR="000E2560" w:rsidRPr="00BD1202">
        <w:rPr>
          <w:rFonts w:asciiTheme="minorHAnsi" w:hAnsiTheme="minorHAnsi" w:cstheme="minorHAnsi"/>
        </w:rPr>
        <w:t xml:space="preserve"> használja</w:t>
      </w:r>
      <w:r w:rsidR="00CA6F32" w:rsidRPr="00BD1202">
        <w:rPr>
          <w:rFonts w:asciiTheme="minorHAnsi" w:hAnsiTheme="minorHAnsi" w:cstheme="minorHAnsi"/>
        </w:rPr>
        <w:t xml:space="preserve">, </w:t>
      </w:r>
      <w:r w:rsidR="007B446C" w:rsidRPr="00BD1202">
        <w:rPr>
          <w:rFonts w:asciiTheme="minorHAnsi" w:hAnsiTheme="minorHAnsi" w:cstheme="minorHAnsi"/>
        </w:rPr>
        <w:t>vagy a Bérleményt</w:t>
      </w:r>
      <w:r w:rsidR="000E2560" w:rsidRPr="00BD1202">
        <w:rPr>
          <w:rFonts w:asciiTheme="minorHAnsi" w:hAnsiTheme="minorHAnsi" w:cstheme="minorHAnsi"/>
        </w:rPr>
        <w:t xml:space="preserve"> rongálja</w:t>
      </w:r>
      <w:r w:rsidR="00CA6F32" w:rsidRPr="00BD1202">
        <w:rPr>
          <w:rFonts w:asciiTheme="minorHAnsi" w:hAnsiTheme="minorHAnsi" w:cstheme="minorHAnsi"/>
        </w:rPr>
        <w:t>,</w:t>
      </w:r>
      <w:r w:rsidR="00D34731">
        <w:rPr>
          <w:rFonts w:asciiTheme="minorHAnsi" w:hAnsiTheme="minorHAnsi" w:cstheme="minorHAnsi"/>
        </w:rPr>
        <w:t xml:space="preserve"> ott forgalmi rendszámmal nem rendelkező lakókocsit helyez el, vagy azon nem t</w:t>
      </w:r>
      <w:r w:rsidR="00111A01">
        <w:rPr>
          <w:rFonts w:asciiTheme="minorHAnsi" w:hAnsiTheme="minorHAnsi" w:cstheme="minorHAnsi"/>
        </w:rPr>
        <w:t>ü</w:t>
      </w:r>
      <w:r w:rsidR="00D34731">
        <w:rPr>
          <w:rFonts w:asciiTheme="minorHAnsi" w:hAnsiTheme="minorHAnsi" w:cstheme="minorHAnsi"/>
        </w:rPr>
        <w:t xml:space="preserve">nteti fel telefonos elérhetőségét, vagy a </w:t>
      </w:r>
      <w:r w:rsidR="00D34731" w:rsidRPr="00D34731">
        <w:rPr>
          <w:rFonts w:asciiTheme="minorHAnsi" w:hAnsiTheme="minorHAnsi" w:cstheme="minorHAnsi"/>
        </w:rPr>
        <w:t>lakókocsi</w:t>
      </w:r>
      <w:r w:rsidR="00D34731">
        <w:rPr>
          <w:rFonts w:asciiTheme="minorHAnsi" w:hAnsiTheme="minorHAnsi" w:cstheme="minorHAnsi"/>
          <w:b/>
        </w:rPr>
        <w:t xml:space="preserve"> </w:t>
      </w:r>
      <w:r w:rsidR="00D34731" w:rsidRPr="003E3ABF">
        <w:rPr>
          <w:rFonts w:asciiTheme="minorHAnsi" w:hAnsiTheme="minorHAnsi" w:cstheme="minorHAnsi"/>
        </w:rPr>
        <w:t xml:space="preserve">vonatkozásában nem gyári </w:t>
      </w:r>
      <w:proofErr w:type="spellStart"/>
      <w:r w:rsidR="00D34731" w:rsidRPr="003E3ABF">
        <w:rPr>
          <w:rFonts w:asciiTheme="minorHAnsi" w:hAnsiTheme="minorHAnsi" w:cstheme="minorHAnsi"/>
        </w:rPr>
        <w:t>elősátort</w:t>
      </w:r>
      <w:proofErr w:type="spellEnd"/>
      <w:r w:rsidR="00D34731" w:rsidRPr="003E3ABF">
        <w:rPr>
          <w:rFonts w:asciiTheme="minorHAnsi" w:hAnsiTheme="minorHAnsi" w:cstheme="minorHAnsi"/>
        </w:rPr>
        <w:t xml:space="preserve"> helyez el,</w:t>
      </w:r>
      <w:r w:rsidR="00CA6F32" w:rsidRPr="003E3ABF">
        <w:rPr>
          <w:rFonts w:asciiTheme="minorHAnsi" w:hAnsiTheme="minorHAnsi" w:cstheme="minorHAnsi"/>
        </w:rPr>
        <w:t xml:space="preserve"> úgy Bérbeadó jogosult jelen bérleti szerződést </w:t>
      </w:r>
      <w:r w:rsidR="00CA6F32" w:rsidRPr="003E3ABF">
        <w:rPr>
          <w:rFonts w:asciiTheme="minorHAnsi" w:hAnsiTheme="minorHAnsi" w:cstheme="minorHAnsi"/>
          <w:b/>
        </w:rPr>
        <w:t>azonnali hatállyal felmondani</w:t>
      </w:r>
      <w:r w:rsidR="00EB2702" w:rsidRPr="003E3ABF">
        <w:rPr>
          <w:rFonts w:asciiTheme="minorHAnsi" w:hAnsiTheme="minorHAnsi" w:cstheme="minorHAnsi"/>
          <w:b/>
        </w:rPr>
        <w:t xml:space="preserve"> (rendkívüli felmondás)</w:t>
      </w:r>
      <w:r w:rsidR="00977FE3" w:rsidRPr="003E3ABF">
        <w:rPr>
          <w:rFonts w:asciiTheme="minorHAnsi" w:hAnsiTheme="minorHAnsi" w:cstheme="minorHAnsi"/>
        </w:rPr>
        <w:t>.</w:t>
      </w:r>
    </w:p>
    <w:p w14:paraId="0A48AB99" w14:textId="7606A211" w:rsidR="00253378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 megállapodnak, hogy a felmondás jogát írásban, a másik Szerződő Félhez postai úton</w:t>
      </w:r>
      <w:r w:rsidR="00B55F35" w:rsidRPr="00BD1202">
        <w:rPr>
          <w:rFonts w:asciiTheme="minorHAnsi" w:hAnsiTheme="minorHAnsi" w:cstheme="minorHAnsi"/>
        </w:rPr>
        <w:t xml:space="preserve"> – másik Szerződő Fél címére –</w:t>
      </w:r>
      <w:r w:rsidRPr="00BD1202">
        <w:rPr>
          <w:rFonts w:asciiTheme="minorHAnsi" w:hAnsiTheme="minorHAnsi" w:cstheme="minorHAnsi"/>
        </w:rPr>
        <w:t xml:space="preserve"> intézett</w:t>
      </w:r>
      <w:r w:rsidR="00F922BB" w:rsidRPr="00BD1202">
        <w:rPr>
          <w:rFonts w:asciiTheme="minorHAnsi" w:hAnsiTheme="minorHAnsi" w:cstheme="minorHAnsi"/>
        </w:rPr>
        <w:t>, ajánlott, tértivevényes</w:t>
      </w:r>
      <w:r w:rsidRPr="00BD1202">
        <w:rPr>
          <w:rFonts w:asciiTheme="minorHAnsi" w:hAnsiTheme="minorHAnsi" w:cstheme="minorHAnsi"/>
        </w:rPr>
        <w:t xml:space="preserve"> levél formájában</w:t>
      </w:r>
      <w:r w:rsidR="00CA6F32" w:rsidRPr="00BD1202">
        <w:rPr>
          <w:rFonts w:asciiTheme="minorHAnsi" w:hAnsiTheme="minorHAnsi" w:cstheme="minorHAnsi"/>
        </w:rPr>
        <w:t>, vagy pediglen a másik Szerződő Félnek személyesen átadott levél formájában gyakorolhatják, azzal, hogy a személy</w:t>
      </w:r>
      <w:r w:rsidR="009C2F6B">
        <w:rPr>
          <w:rFonts w:asciiTheme="minorHAnsi" w:hAnsiTheme="minorHAnsi" w:cstheme="minorHAnsi"/>
        </w:rPr>
        <w:t>es</w:t>
      </w:r>
      <w:r w:rsidR="00CA6F32" w:rsidRPr="00BD1202">
        <w:rPr>
          <w:rFonts w:asciiTheme="minorHAnsi" w:hAnsiTheme="minorHAnsi" w:cstheme="minorHAnsi"/>
        </w:rPr>
        <w:t xml:space="preserve"> átadás megtörténtét a másik Szerződő Fél </w:t>
      </w:r>
      <w:r w:rsidR="00CE171E">
        <w:rPr>
          <w:rFonts w:asciiTheme="minorHAnsi" w:hAnsiTheme="minorHAnsi" w:cstheme="minorHAnsi"/>
        </w:rPr>
        <w:t>a felmondásnak a felmond</w:t>
      </w:r>
      <w:r w:rsidR="009C2F6B">
        <w:rPr>
          <w:rFonts w:asciiTheme="minorHAnsi" w:hAnsiTheme="minorHAnsi" w:cstheme="minorHAnsi"/>
        </w:rPr>
        <w:t>ási jogát gyakorló</w:t>
      </w:r>
      <w:r w:rsidR="00CE171E">
        <w:rPr>
          <w:rFonts w:asciiTheme="minorHAnsi" w:hAnsiTheme="minorHAnsi" w:cstheme="minorHAnsi"/>
        </w:rPr>
        <w:t xml:space="preserve"> Fél példányán </w:t>
      </w:r>
      <w:r w:rsidR="00CA6F32" w:rsidRPr="00BD1202">
        <w:rPr>
          <w:rFonts w:asciiTheme="minorHAnsi" w:hAnsiTheme="minorHAnsi" w:cstheme="minorHAnsi"/>
        </w:rPr>
        <w:t>az aláírásával és az átvétel dátumának felt</w:t>
      </w:r>
      <w:r w:rsidR="003E3ABF">
        <w:rPr>
          <w:rFonts w:asciiTheme="minorHAnsi" w:hAnsiTheme="minorHAnsi" w:cstheme="minorHAnsi"/>
        </w:rPr>
        <w:t>ü</w:t>
      </w:r>
      <w:r w:rsidR="00CA6F32" w:rsidRPr="00BD1202">
        <w:rPr>
          <w:rFonts w:asciiTheme="minorHAnsi" w:hAnsiTheme="minorHAnsi" w:cstheme="minorHAnsi"/>
        </w:rPr>
        <w:t>ntetésével köteles igazolni.</w:t>
      </w:r>
    </w:p>
    <w:p w14:paraId="20EBBEB6" w14:textId="77844C13" w:rsidR="00EB23B0" w:rsidRDefault="00EB23B0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 jelen szerződés aláírásával kötelezettséget válla</w:t>
      </w:r>
      <w:r>
        <w:rPr>
          <w:rFonts w:asciiTheme="minorHAnsi" w:hAnsiTheme="minorHAnsi" w:cstheme="minorHAnsi"/>
        </w:rPr>
        <w:t>lnak, hogy amennyiben lakcímükben/székhelyükben</w:t>
      </w:r>
      <w:r w:rsidRPr="00BD1202">
        <w:rPr>
          <w:rFonts w:asciiTheme="minorHAnsi" w:hAnsiTheme="minorHAnsi" w:cstheme="minorHAnsi"/>
        </w:rPr>
        <w:t xml:space="preserve"> jelen szerződésben foglaltakhoz képest változás következik be, úgy azt kötelesek a változás bekövetkezésétől számított </w:t>
      </w:r>
      <w:r w:rsidRPr="00BD1202">
        <w:rPr>
          <w:rFonts w:asciiTheme="minorHAnsi" w:hAnsiTheme="minorHAnsi" w:cstheme="minorHAnsi"/>
          <w:b/>
        </w:rPr>
        <w:t>8 napon (azaz nyolc napon)</w:t>
      </w:r>
      <w:r w:rsidRPr="00BD1202">
        <w:rPr>
          <w:rFonts w:asciiTheme="minorHAnsi" w:hAnsiTheme="minorHAnsi" w:cstheme="minorHAnsi"/>
        </w:rPr>
        <w:t xml:space="preserve"> belül egymásnak írásban bejelenteni.</w:t>
      </w:r>
      <w:r>
        <w:rPr>
          <w:rFonts w:asciiTheme="minorHAnsi" w:hAnsiTheme="minorHAnsi" w:cstheme="minorHAnsi"/>
        </w:rPr>
        <w:t xml:space="preserve"> Szerződő Felek megállapodnak, hogy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 xml:space="preserve"> által Bérbeadóval írásban közölt, megváltozott lakcím szintén érvényes kézbesítési címnek minősül.</w:t>
      </w:r>
    </w:p>
    <w:p w14:paraId="0F001374" w14:textId="0412EC33" w:rsidR="00CE171E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CE171E">
        <w:rPr>
          <w:rFonts w:asciiTheme="minorHAnsi" w:hAnsiTheme="minorHAnsi" w:cstheme="minorHAnsi"/>
        </w:rPr>
        <w:t xml:space="preserve"> köteles valamennyi, Bérbeadó részéről küldött postai küldeményt személyesen, vagy meghatalmazottja, illetve, kézbesítési megbízottja útján átvenni, azzal, hogy ennek elmulasztása esetén az átvételre jogosult személy (képviselő) hiányára </w:t>
      </w:r>
      <w:r>
        <w:rPr>
          <w:rFonts w:asciiTheme="minorHAnsi" w:hAnsiTheme="minorHAnsi" w:cstheme="minorHAnsi"/>
        </w:rPr>
        <w:t>Albérlő</w:t>
      </w:r>
      <w:r w:rsidR="00CE171E">
        <w:rPr>
          <w:rFonts w:asciiTheme="minorHAnsi" w:hAnsiTheme="minorHAnsi" w:cstheme="minorHAnsi"/>
        </w:rPr>
        <w:t>, mint mulasztó Szerződő Fél alappal nem hivatkozhat.</w:t>
      </w:r>
    </w:p>
    <w:p w14:paraId="10F6F99F" w14:textId="3321AAD2" w:rsidR="00CE171E" w:rsidRDefault="00CE171E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Szerződő Felek megállapodnak, hogy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 xml:space="preserve"> részére Bérbeadó részéről intézett </w:t>
      </w:r>
      <w:r w:rsidR="00794114">
        <w:rPr>
          <w:rFonts w:asciiTheme="minorHAnsi" w:hAnsiTheme="minorHAnsi" w:cstheme="minorHAnsi"/>
        </w:rPr>
        <w:t>azon írásbeli nyilatkozatokat, ame</w:t>
      </w:r>
      <w:r>
        <w:rPr>
          <w:rFonts w:asciiTheme="minorHAnsi" w:hAnsiTheme="minorHAnsi" w:cstheme="minorHAnsi"/>
        </w:rPr>
        <w:t>l</w:t>
      </w:r>
      <w:r w:rsidR="0079411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eket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 xml:space="preserve"> jelen okiratban megadott címére, vagy érvényes kézbesítési címére tértivevényes és ajánlott, vagy egyéb könyvelt levélpostai küldeményként szabályszerűen postára adtak,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>vel</w:t>
      </w:r>
      <w:r w:rsidR="00794114">
        <w:rPr>
          <w:rFonts w:asciiTheme="minorHAnsi" w:hAnsiTheme="minorHAnsi" w:cstheme="minorHAnsi"/>
        </w:rPr>
        <w:t>, mint címzettel a küldemény feladásától számított 3. napon (azaz harmadik napon)</w:t>
      </w:r>
      <w:r>
        <w:rPr>
          <w:rFonts w:asciiTheme="minorHAnsi" w:hAnsiTheme="minorHAnsi" w:cstheme="minorHAnsi"/>
        </w:rPr>
        <w:t xml:space="preserve"> közöltnek</w:t>
      </w:r>
      <w:r w:rsidR="00794114">
        <w:rPr>
          <w:rFonts w:asciiTheme="minorHAnsi" w:hAnsiTheme="minorHAnsi" w:cstheme="minorHAnsi"/>
        </w:rPr>
        <w:t>, részére kézbesítettnek</w:t>
      </w:r>
      <w:r>
        <w:rPr>
          <w:rFonts w:asciiTheme="minorHAnsi" w:hAnsiTheme="minorHAnsi" w:cstheme="minorHAnsi"/>
        </w:rPr>
        <w:t xml:space="preserve"> kell tekinteni akkor is, ha a küldemény ténylegesen kézbesíthető nem volt</w:t>
      </w:r>
      <w:r w:rsidR="00794114">
        <w:rPr>
          <w:rFonts w:asciiTheme="minorHAnsi" w:hAnsiTheme="minorHAnsi" w:cstheme="minorHAnsi"/>
        </w:rPr>
        <w:t xml:space="preserve">, vagy azokról </w:t>
      </w:r>
      <w:r w:rsidR="00DA1375">
        <w:rPr>
          <w:rFonts w:asciiTheme="minorHAnsi" w:hAnsiTheme="minorHAnsi" w:cstheme="minorHAnsi"/>
        </w:rPr>
        <w:t>Albérlő</w:t>
      </w:r>
      <w:r w:rsidR="00794114">
        <w:rPr>
          <w:rFonts w:asciiTheme="minorHAnsi" w:hAnsiTheme="minorHAnsi" w:cstheme="minorHAnsi"/>
        </w:rPr>
        <w:t>, mint címzett nem szerzett tudomást.</w:t>
      </w:r>
    </w:p>
    <w:p w14:paraId="6DD3103E" w14:textId="0F8A3587" w:rsidR="00794114" w:rsidRDefault="00794114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Szerződő Felek megállapodnak, hogy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 xml:space="preserve"> érvényes kézbesítési címének kell tekinteni egyrészt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 xml:space="preserve"> jelen okiratban megjelölt címét, illetve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>nek a központi lakcímnyilvántartásban szereplő bejelentett lakcímét.</w:t>
      </w:r>
    </w:p>
    <w:p w14:paraId="5522FF4D" w14:textId="44343118" w:rsidR="00B55F35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794114">
        <w:rPr>
          <w:rFonts w:asciiTheme="minorHAnsi" w:hAnsiTheme="minorHAnsi" w:cstheme="minorHAnsi"/>
        </w:rPr>
        <w:t xml:space="preserve"> jelen szerződés aláírásával kötelezettséget vállal, hogy gondoskodik arról, hogy a jelen szerződésben meghatározottak szerinti érvényes kézbesítési címén jelen szerződés aláírásától kezdve jelen szerződés megszűnéséig folyamatosan rendelkezzen a postai küldemények átvételére jogosult személlyel (képviselővel).</w:t>
      </w:r>
    </w:p>
    <w:p w14:paraId="3AA912A7" w14:textId="214C3046" w:rsidR="00977FE3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  <w:b/>
          <w:bCs/>
        </w:rPr>
        <w:t>1</w:t>
      </w:r>
      <w:r w:rsidR="00473F9C">
        <w:rPr>
          <w:rFonts w:asciiTheme="minorHAnsi" w:hAnsiTheme="minorHAnsi" w:cstheme="minorHAnsi"/>
          <w:b/>
          <w:bCs/>
        </w:rPr>
        <w:t>0</w:t>
      </w:r>
      <w:r w:rsidRPr="00BD1202">
        <w:rPr>
          <w:rFonts w:asciiTheme="minorHAnsi" w:hAnsiTheme="minorHAnsi" w:cstheme="minorHAnsi"/>
          <w:b/>
          <w:bCs/>
        </w:rPr>
        <w:t>./</w:t>
      </w:r>
      <w:r w:rsidR="00473F9C">
        <w:rPr>
          <w:rFonts w:asciiTheme="minorHAnsi" w:hAnsiTheme="minorHAnsi" w:cstheme="minorHAnsi"/>
        </w:rPr>
        <w:t xml:space="preserve"> </w:t>
      </w:r>
      <w:r w:rsidRPr="00BD1202">
        <w:rPr>
          <w:rFonts w:asciiTheme="minorHAnsi" w:hAnsiTheme="minorHAnsi" w:cstheme="minorHAnsi"/>
        </w:rPr>
        <w:t xml:space="preserve">Jelen bérleti jogviszony bármely okból történő megszűnése esetén </w:t>
      </w:r>
      <w:r w:rsidR="00DA1375">
        <w:rPr>
          <w:rFonts w:asciiTheme="minorHAnsi" w:hAnsiTheme="minorHAnsi" w:cstheme="minorHAnsi"/>
        </w:rPr>
        <w:t>Albérlő</w:t>
      </w:r>
      <w:r w:rsidRPr="00BD1202">
        <w:rPr>
          <w:rFonts w:asciiTheme="minorHAnsi" w:hAnsiTheme="minorHAnsi" w:cstheme="minorHAnsi"/>
        </w:rPr>
        <w:t xml:space="preserve"> köteles a Bérleményt</w:t>
      </w:r>
      <w:r w:rsidR="0085751A">
        <w:rPr>
          <w:rFonts w:asciiTheme="minorHAnsi" w:hAnsiTheme="minorHAnsi" w:cstheme="minorHAnsi"/>
        </w:rPr>
        <w:t xml:space="preserve"> a </w:t>
      </w:r>
      <w:r w:rsidR="0085751A" w:rsidRPr="0085751A">
        <w:rPr>
          <w:rFonts w:asciiTheme="minorHAnsi" w:hAnsiTheme="minorHAnsi" w:cstheme="minorHAnsi"/>
          <w:b/>
        </w:rPr>
        <w:t>bérleti jogviszony megszűnésé</w:t>
      </w:r>
      <w:r w:rsidR="003C34A7">
        <w:rPr>
          <w:rFonts w:asciiTheme="minorHAnsi" w:hAnsiTheme="minorHAnsi" w:cstheme="minorHAnsi"/>
          <w:b/>
        </w:rPr>
        <w:t>nek napján</w:t>
      </w:r>
      <w:r w:rsidRPr="00BD1202">
        <w:rPr>
          <w:rFonts w:asciiTheme="minorHAnsi" w:hAnsiTheme="minorHAnsi" w:cstheme="minorHAnsi"/>
        </w:rPr>
        <w:t xml:space="preserve"> elhagyni, ingóságait</w:t>
      </w:r>
      <w:r w:rsidR="00D34731">
        <w:rPr>
          <w:rFonts w:asciiTheme="minorHAnsi" w:hAnsiTheme="minorHAnsi" w:cstheme="minorHAnsi"/>
        </w:rPr>
        <w:t>, lakókocsiját</w:t>
      </w:r>
      <w:r w:rsidRPr="00BD1202">
        <w:rPr>
          <w:rFonts w:asciiTheme="minorHAnsi" w:hAnsiTheme="minorHAnsi" w:cstheme="minorHAnsi"/>
        </w:rPr>
        <w:t xml:space="preserve"> elszállítani, illetve a Bérleményt eredeti álla</w:t>
      </w:r>
      <w:r w:rsidR="00294661" w:rsidRPr="00BD1202">
        <w:rPr>
          <w:rFonts w:asciiTheme="minorHAnsi" w:hAnsiTheme="minorHAnsi" w:cstheme="minorHAnsi"/>
        </w:rPr>
        <w:t>potban, kiürítve</w:t>
      </w:r>
      <w:r w:rsidR="009C2F6B">
        <w:rPr>
          <w:rFonts w:asciiTheme="minorHAnsi" w:hAnsiTheme="minorHAnsi" w:cstheme="minorHAnsi"/>
        </w:rPr>
        <w:t>, a szemetet vagy szennyeződéseket eltakarítva</w:t>
      </w:r>
      <w:r w:rsidRPr="00BD1202">
        <w:rPr>
          <w:rFonts w:asciiTheme="minorHAnsi" w:hAnsiTheme="minorHAnsi" w:cstheme="minorHAnsi"/>
        </w:rPr>
        <w:t xml:space="preserve"> visszaadni Bérbeadónak.</w:t>
      </w:r>
      <w:r w:rsidR="00B97805" w:rsidRPr="00BD1202">
        <w:rPr>
          <w:rFonts w:asciiTheme="minorHAnsi" w:hAnsiTheme="minorHAnsi" w:cstheme="minorHAnsi"/>
        </w:rPr>
        <w:t xml:space="preserve"> </w:t>
      </w:r>
    </w:p>
    <w:p w14:paraId="033D56CE" w14:textId="1C33A575" w:rsidR="00977FE3" w:rsidRPr="00BD1202" w:rsidRDefault="00B97805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 megállapodnak, hogy ezen határidő leteltét követően</w:t>
      </w:r>
      <w:r w:rsidR="00CA6F32" w:rsidRPr="00BD1202">
        <w:rPr>
          <w:rFonts w:asciiTheme="minorHAnsi" w:hAnsiTheme="minorHAnsi" w:cstheme="minorHAnsi"/>
        </w:rPr>
        <w:t xml:space="preserve"> Bérbeadó jogosult a Bérleményt</w:t>
      </w:r>
      <w:r w:rsidRPr="00BD1202">
        <w:rPr>
          <w:rFonts w:asciiTheme="minorHAnsi" w:hAnsiTheme="minorHAnsi" w:cstheme="minorHAnsi"/>
        </w:rPr>
        <w:t xml:space="preserve"> birtokba venni.</w:t>
      </w:r>
      <w:r w:rsidR="00253378" w:rsidRPr="00BD1202">
        <w:rPr>
          <w:rFonts w:asciiTheme="minorHAnsi" w:hAnsiTheme="minorHAnsi" w:cstheme="minorHAnsi"/>
        </w:rPr>
        <w:t xml:space="preserve"> </w:t>
      </w:r>
    </w:p>
    <w:p w14:paraId="6337D0E9" w14:textId="045F4809" w:rsidR="00253378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 xml:space="preserve">Szerződő Felek kifejezetten megállapodnak abban, hogy jelen szerződés </w:t>
      </w:r>
      <w:r w:rsidR="00DB5E31">
        <w:rPr>
          <w:rFonts w:asciiTheme="minorHAnsi" w:hAnsiTheme="minorHAnsi" w:cstheme="minorHAnsi"/>
        </w:rPr>
        <w:t xml:space="preserve">a határozott időtartamot megelőző, </w:t>
      </w:r>
      <w:r w:rsidRPr="00BD1202">
        <w:rPr>
          <w:rFonts w:asciiTheme="minorHAnsi" w:hAnsiTheme="minorHAnsi" w:cstheme="minorHAnsi"/>
        </w:rPr>
        <w:t xml:space="preserve">bármely okból történő megszűnése esetén </w:t>
      </w:r>
      <w:r w:rsidR="00DA1375">
        <w:rPr>
          <w:rFonts w:asciiTheme="minorHAnsi" w:hAnsiTheme="minorHAnsi" w:cstheme="minorHAnsi"/>
          <w:b/>
          <w:bCs/>
        </w:rPr>
        <w:t>Albérlő</w:t>
      </w:r>
      <w:r w:rsidRPr="00BD1202">
        <w:rPr>
          <w:rFonts w:asciiTheme="minorHAnsi" w:hAnsiTheme="minorHAnsi" w:cstheme="minorHAnsi"/>
          <w:b/>
          <w:bCs/>
        </w:rPr>
        <w:t xml:space="preserve"> elhelyezésre nem tarthat igényt</w:t>
      </w:r>
      <w:r w:rsidRPr="00BD1202">
        <w:rPr>
          <w:rFonts w:asciiTheme="minorHAnsi" w:hAnsiTheme="minorHAnsi" w:cstheme="minorHAnsi"/>
        </w:rPr>
        <w:t>.</w:t>
      </w:r>
    </w:p>
    <w:p w14:paraId="6F565DB3" w14:textId="77777777" w:rsidR="00EB2702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  <w:b/>
          <w:bCs/>
        </w:rPr>
        <w:t>1</w:t>
      </w:r>
      <w:r w:rsidR="00473F9C">
        <w:rPr>
          <w:rFonts w:asciiTheme="minorHAnsi" w:hAnsiTheme="minorHAnsi" w:cstheme="minorHAnsi"/>
          <w:b/>
          <w:bCs/>
        </w:rPr>
        <w:t>1</w:t>
      </w:r>
      <w:r w:rsidRPr="00BD1202">
        <w:rPr>
          <w:rFonts w:asciiTheme="minorHAnsi" w:hAnsiTheme="minorHAnsi" w:cstheme="minorHAnsi"/>
          <w:b/>
          <w:bCs/>
        </w:rPr>
        <w:t>./</w:t>
      </w:r>
      <w:r w:rsidR="00473F9C">
        <w:rPr>
          <w:rFonts w:asciiTheme="minorHAnsi" w:hAnsiTheme="minorHAnsi" w:cstheme="minorHAnsi"/>
        </w:rPr>
        <w:t xml:space="preserve"> </w:t>
      </w:r>
      <w:r w:rsidR="00EB2702">
        <w:rPr>
          <w:rFonts w:asciiTheme="minorHAnsi" w:hAnsiTheme="minorHAnsi" w:cstheme="minorHAnsi"/>
        </w:rPr>
        <w:t>Bérbeadó kijelenti, hogy Magyarországon</w:t>
      </w:r>
      <w:r w:rsidR="003C34A7">
        <w:rPr>
          <w:rFonts w:asciiTheme="minorHAnsi" w:hAnsiTheme="minorHAnsi" w:cstheme="minorHAnsi"/>
        </w:rPr>
        <w:t xml:space="preserve"> nyilvántartásba vett társadalmi szervezet</w:t>
      </w:r>
      <w:r w:rsidR="00EB2702">
        <w:rPr>
          <w:rFonts w:asciiTheme="minorHAnsi" w:hAnsiTheme="minorHAnsi" w:cstheme="minorHAnsi"/>
        </w:rPr>
        <w:t xml:space="preserve">. Bérbeadó képviselője kijelenti, hogy kellő felhatalmazással bír az általa képviselt </w:t>
      </w:r>
      <w:r w:rsidR="003C34A7">
        <w:rPr>
          <w:rFonts w:asciiTheme="minorHAnsi" w:hAnsiTheme="minorHAnsi" w:cstheme="minorHAnsi"/>
        </w:rPr>
        <w:t>társadalmi szerve</w:t>
      </w:r>
      <w:r w:rsidR="003C34A7" w:rsidRPr="003C34A7">
        <w:rPr>
          <w:rFonts w:asciiTheme="minorHAnsi" w:hAnsiTheme="minorHAnsi" w:cstheme="minorHAnsi"/>
        </w:rPr>
        <w:t>zettől</w:t>
      </w:r>
      <w:r w:rsidR="00EB2702" w:rsidRPr="003C34A7">
        <w:rPr>
          <w:rFonts w:asciiTheme="minorHAnsi" w:hAnsiTheme="minorHAnsi" w:cstheme="minorHAnsi"/>
        </w:rPr>
        <w:t xml:space="preserve"> jelen jogügylet megkötéséhez.</w:t>
      </w:r>
      <w:r w:rsidR="003C34A7" w:rsidRPr="003C34A7">
        <w:rPr>
          <w:rFonts w:asciiTheme="minorHAnsi" w:hAnsiTheme="minorHAnsi" w:cstheme="minorHAnsi"/>
        </w:rPr>
        <w:t xml:space="preserve"> Megbízó képviselője kijelenti, hogy képviseleti joga külön írásbeli meghatalmazáson alapszik.</w:t>
      </w:r>
    </w:p>
    <w:p w14:paraId="5F5591D0" w14:textId="565B332C" w:rsidR="00572467" w:rsidRPr="00BD1202" w:rsidRDefault="00DA1375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Albérlő</w:t>
      </w:r>
      <w:r w:rsidR="00EB2702">
        <w:rPr>
          <w:rFonts w:asciiTheme="minorHAnsi" w:hAnsiTheme="minorHAnsi" w:cstheme="minorHAnsi"/>
        </w:rPr>
        <w:t xml:space="preserve"> kijelenti</w:t>
      </w:r>
      <w:r w:rsidR="00253378" w:rsidRPr="00BD1202">
        <w:rPr>
          <w:rFonts w:asciiTheme="minorHAnsi" w:hAnsiTheme="minorHAnsi" w:cstheme="minorHAnsi"/>
        </w:rPr>
        <w:t>, hogy</w:t>
      </w:r>
      <w:r w:rsidR="00294661" w:rsidRPr="00BD1202">
        <w:rPr>
          <w:rFonts w:asciiTheme="minorHAnsi" w:hAnsiTheme="minorHAnsi" w:cstheme="minorHAnsi"/>
        </w:rPr>
        <w:t xml:space="preserve"> cse</w:t>
      </w:r>
      <w:r w:rsidR="00EB2702">
        <w:rPr>
          <w:rFonts w:asciiTheme="minorHAnsi" w:hAnsiTheme="minorHAnsi" w:cstheme="minorHAnsi"/>
        </w:rPr>
        <w:t>lekvőképes természetes személy</w:t>
      </w:r>
      <w:r w:rsidR="003C34A7">
        <w:rPr>
          <w:rFonts w:asciiTheme="minorHAnsi" w:hAnsiTheme="minorHAnsi" w:cstheme="minorHAnsi"/>
        </w:rPr>
        <w:t>, nem áll</w:t>
      </w:r>
      <w:r w:rsidR="00294661" w:rsidRPr="00BD1202">
        <w:rPr>
          <w:rFonts w:asciiTheme="minorHAnsi" w:hAnsiTheme="minorHAnsi" w:cstheme="minorHAnsi"/>
        </w:rPr>
        <w:t xml:space="preserve"> cselekvőképességet</w:t>
      </w:r>
      <w:r w:rsidR="00EB2702">
        <w:rPr>
          <w:rFonts w:asciiTheme="minorHAnsi" w:hAnsiTheme="minorHAnsi" w:cstheme="minorHAnsi"/>
        </w:rPr>
        <w:t xml:space="preserve"> érintő</w:t>
      </w:r>
      <w:r w:rsidR="00572467" w:rsidRPr="00BD1202">
        <w:rPr>
          <w:rFonts w:asciiTheme="minorHAnsi" w:hAnsiTheme="minorHAnsi" w:cstheme="minorHAnsi"/>
        </w:rPr>
        <w:t xml:space="preserve"> gondnokság hatálya alatt.</w:t>
      </w:r>
    </w:p>
    <w:p w14:paraId="70C7C714" w14:textId="77777777" w:rsidR="00977FE3" w:rsidRDefault="00572467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</w:rPr>
        <w:t>Szerződő Felek</w:t>
      </w:r>
      <w:r w:rsidR="00294661" w:rsidRPr="00BD1202">
        <w:rPr>
          <w:rFonts w:asciiTheme="minorHAnsi" w:hAnsiTheme="minorHAnsi" w:cstheme="minorHAnsi"/>
        </w:rPr>
        <w:t xml:space="preserve"> kijelentik,</w:t>
      </w:r>
      <w:r w:rsidR="00253378" w:rsidRPr="00BD1202">
        <w:rPr>
          <w:rFonts w:asciiTheme="minorHAnsi" w:hAnsiTheme="minorHAnsi" w:cstheme="minorHAnsi"/>
        </w:rPr>
        <w:t xml:space="preserve"> </w:t>
      </w:r>
      <w:r w:rsidR="00294661" w:rsidRPr="00BD1202">
        <w:rPr>
          <w:rFonts w:asciiTheme="minorHAnsi" w:hAnsiTheme="minorHAnsi" w:cstheme="minorHAnsi"/>
        </w:rPr>
        <w:t xml:space="preserve">hogy </w:t>
      </w:r>
      <w:r w:rsidR="00253378" w:rsidRPr="00BD1202">
        <w:rPr>
          <w:rFonts w:asciiTheme="minorHAnsi" w:hAnsiTheme="minorHAnsi" w:cstheme="minorHAnsi"/>
        </w:rPr>
        <w:t xml:space="preserve">ügyletkötési képességük jelen jogügylet tekintetében semminemű akadályba, vagy korlátozásba nem ütközik. </w:t>
      </w:r>
    </w:p>
    <w:p w14:paraId="3B2D4766" w14:textId="03C6F7C7" w:rsidR="003C34A7" w:rsidRDefault="00253378" w:rsidP="00473F9C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  <w:b/>
          <w:bCs/>
        </w:rPr>
        <w:t>1</w:t>
      </w:r>
      <w:r w:rsidR="00473F9C">
        <w:rPr>
          <w:rFonts w:asciiTheme="minorHAnsi" w:hAnsiTheme="minorHAnsi" w:cstheme="minorHAnsi"/>
          <w:b/>
          <w:bCs/>
        </w:rPr>
        <w:t>2</w:t>
      </w:r>
      <w:r w:rsidRPr="00BD1202">
        <w:rPr>
          <w:rFonts w:asciiTheme="minorHAnsi" w:hAnsiTheme="minorHAnsi" w:cstheme="minorHAnsi"/>
          <w:b/>
          <w:bCs/>
        </w:rPr>
        <w:t>./</w:t>
      </w:r>
      <w:r w:rsidR="00473F9C">
        <w:rPr>
          <w:rFonts w:asciiTheme="minorHAnsi" w:hAnsiTheme="minorHAnsi" w:cstheme="minorHAnsi"/>
          <w:b/>
          <w:bCs/>
        </w:rPr>
        <w:t xml:space="preserve"> </w:t>
      </w:r>
      <w:r w:rsidR="003C34A7" w:rsidRPr="003C34A7">
        <w:rPr>
          <w:rFonts w:asciiTheme="minorHAnsi" w:hAnsiTheme="minorHAnsi" w:cstheme="minorHAnsi"/>
        </w:rPr>
        <w:t xml:space="preserve">Jelen szerződés szerves és elválaszthatatlan </w:t>
      </w:r>
      <w:r w:rsidR="00F55892">
        <w:rPr>
          <w:rFonts w:asciiTheme="minorHAnsi" w:hAnsiTheme="minorHAnsi" w:cstheme="minorHAnsi"/>
        </w:rPr>
        <w:t>mellékletét</w:t>
      </w:r>
      <w:r w:rsidR="00F55892" w:rsidRPr="003C34A7">
        <w:rPr>
          <w:rFonts w:asciiTheme="minorHAnsi" w:hAnsiTheme="minorHAnsi" w:cstheme="minorHAnsi"/>
        </w:rPr>
        <w:t xml:space="preserve"> </w:t>
      </w:r>
      <w:r w:rsidR="003C34A7" w:rsidRPr="003C34A7">
        <w:rPr>
          <w:rFonts w:asciiTheme="minorHAnsi" w:hAnsiTheme="minorHAnsi" w:cstheme="minorHAnsi"/>
        </w:rPr>
        <w:t>képezi Udvari Zsolt ügyvezető igazgatónak, mint Megbízó képviselőjének külön íven szövegezett</w:t>
      </w:r>
      <w:r w:rsidR="00EE1746">
        <w:rPr>
          <w:rFonts w:asciiTheme="minorHAnsi" w:hAnsiTheme="minorHAnsi" w:cstheme="minorHAnsi"/>
        </w:rPr>
        <w:t xml:space="preserve"> írásbeli meghatalmazása</w:t>
      </w:r>
      <w:r w:rsidR="00EE1746" w:rsidRPr="00111A01">
        <w:rPr>
          <w:rFonts w:asciiTheme="minorHAnsi" w:hAnsiTheme="minorHAnsi" w:cstheme="minorHAnsi"/>
        </w:rPr>
        <w:t xml:space="preserve">, </w:t>
      </w:r>
      <w:r w:rsidR="00CE7734" w:rsidRPr="003E3ABF">
        <w:rPr>
          <w:rFonts w:asciiTheme="minorHAnsi" w:hAnsiTheme="minorHAnsi" w:cstheme="minorHAnsi"/>
        </w:rPr>
        <w:t xml:space="preserve">továbbá a Makádi </w:t>
      </w:r>
      <w:r w:rsidR="00D169AC" w:rsidRPr="003E3ABF">
        <w:rPr>
          <w:rFonts w:asciiTheme="minorHAnsi" w:hAnsiTheme="minorHAnsi" w:cstheme="minorHAnsi"/>
        </w:rPr>
        <w:t>Ezüstpart</w:t>
      </w:r>
      <w:r w:rsidR="00CE7734" w:rsidRPr="003E3ABF">
        <w:rPr>
          <w:rFonts w:asciiTheme="minorHAnsi" w:hAnsiTheme="minorHAnsi" w:cstheme="minorHAnsi"/>
        </w:rPr>
        <w:t xml:space="preserve"> </w:t>
      </w:r>
      <w:r w:rsidR="00D169AC" w:rsidRPr="003E3ABF">
        <w:rPr>
          <w:rFonts w:asciiTheme="minorHAnsi" w:hAnsiTheme="minorHAnsi" w:cstheme="minorHAnsi"/>
        </w:rPr>
        <w:t>2021</w:t>
      </w:r>
      <w:r w:rsidR="00EE1746" w:rsidRPr="003E3ABF">
        <w:rPr>
          <w:rFonts w:asciiTheme="minorHAnsi" w:hAnsiTheme="minorHAnsi" w:cstheme="minorHAnsi"/>
        </w:rPr>
        <w:t>. évi Házirendje.</w:t>
      </w:r>
    </w:p>
    <w:p w14:paraId="5318D4B8" w14:textId="77777777" w:rsidR="003C34A7" w:rsidRPr="00473F9C" w:rsidRDefault="003C34A7">
      <w:pPr>
        <w:spacing w:line="240" w:lineRule="atLeast"/>
        <w:jc w:val="both"/>
        <w:rPr>
          <w:rFonts w:asciiTheme="minorHAnsi" w:hAnsiTheme="minorHAnsi" w:cstheme="minorHAnsi"/>
          <w:b/>
        </w:rPr>
      </w:pPr>
      <w:r w:rsidRPr="003C34A7">
        <w:rPr>
          <w:rFonts w:asciiTheme="minorHAnsi" w:hAnsiTheme="minorHAnsi" w:cstheme="minorHAnsi"/>
          <w:b/>
        </w:rPr>
        <w:t>1</w:t>
      </w:r>
      <w:r w:rsidR="00473F9C">
        <w:rPr>
          <w:rFonts w:asciiTheme="minorHAnsi" w:hAnsiTheme="minorHAnsi" w:cstheme="minorHAnsi"/>
          <w:b/>
        </w:rPr>
        <w:t>3</w:t>
      </w:r>
      <w:r w:rsidRPr="003C34A7">
        <w:rPr>
          <w:rFonts w:asciiTheme="minorHAnsi" w:hAnsiTheme="minorHAnsi" w:cstheme="minorHAnsi"/>
          <w:b/>
        </w:rPr>
        <w:t>./</w:t>
      </w:r>
      <w:r w:rsidR="00473F9C">
        <w:rPr>
          <w:rFonts w:asciiTheme="minorHAnsi" w:hAnsiTheme="minorHAnsi" w:cstheme="minorHAnsi"/>
          <w:b/>
        </w:rPr>
        <w:t xml:space="preserve"> </w:t>
      </w:r>
      <w:r w:rsidRPr="003C34A7">
        <w:rPr>
          <w:rFonts w:asciiTheme="minorHAnsi" w:hAnsiTheme="minorHAnsi" w:cstheme="minorHAnsi"/>
        </w:rPr>
        <w:t>Szerződő Felek – figyelemmel a polgári perrendtartásról szóló 2016. évi CXXX. törvény 27.§-</w:t>
      </w:r>
      <w:proofErr w:type="spellStart"/>
      <w:r w:rsidRPr="003C34A7">
        <w:rPr>
          <w:rFonts w:asciiTheme="minorHAnsi" w:hAnsiTheme="minorHAnsi" w:cstheme="minorHAnsi"/>
        </w:rPr>
        <w:t>ában</w:t>
      </w:r>
      <w:proofErr w:type="spellEnd"/>
      <w:r w:rsidRPr="003C34A7">
        <w:rPr>
          <w:rFonts w:asciiTheme="minorHAnsi" w:hAnsiTheme="minorHAnsi" w:cstheme="minorHAnsi"/>
        </w:rPr>
        <w:t xml:space="preserve"> foglaltakra – jelen szerződésből eredő esetleges jövőbeli jogvitáik vonatkozásában ezennel kikötik a </w:t>
      </w:r>
      <w:r w:rsidRPr="003C34A7">
        <w:rPr>
          <w:rFonts w:asciiTheme="minorHAnsi" w:hAnsiTheme="minorHAnsi" w:cstheme="minorHAnsi"/>
          <w:b/>
        </w:rPr>
        <w:t>Ráckevei Járásbíróság</w:t>
      </w:r>
      <w:r w:rsidRPr="003C34A7">
        <w:rPr>
          <w:rFonts w:asciiTheme="minorHAnsi" w:hAnsiTheme="minorHAnsi" w:cstheme="minorHAnsi"/>
        </w:rPr>
        <w:t xml:space="preserve">, illetve a </w:t>
      </w:r>
      <w:r w:rsidRPr="003C34A7">
        <w:rPr>
          <w:rFonts w:asciiTheme="minorHAnsi" w:hAnsiTheme="minorHAnsi" w:cstheme="minorHAnsi"/>
          <w:b/>
        </w:rPr>
        <w:t>Budapest Környéki Törvényszék</w:t>
      </w:r>
      <w:r w:rsidRPr="003C34A7">
        <w:rPr>
          <w:rFonts w:asciiTheme="minorHAnsi" w:hAnsiTheme="minorHAnsi" w:cstheme="minorHAnsi"/>
        </w:rPr>
        <w:t xml:space="preserve"> értékhatártól függő kizárólagos illetékességét.</w:t>
      </w:r>
    </w:p>
    <w:p w14:paraId="7AA56750" w14:textId="77777777" w:rsidR="00AC3328" w:rsidRDefault="003C34A7">
      <w:pPr>
        <w:spacing w:line="240" w:lineRule="atLeast"/>
        <w:jc w:val="both"/>
        <w:rPr>
          <w:rFonts w:asciiTheme="minorHAnsi" w:hAnsiTheme="minorHAnsi" w:cstheme="minorHAnsi"/>
        </w:rPr>
      </w:pPr>
      <w:r w:rsidRPr="003C34A7">
        <w:rPr>
          <w:rFonts w:asciiTheme="minorHAnsi" w:hAnsiTheme="minorHAnsi" w:cstheme="minorHAnsi"/>
          <w:b/>
        </w:rPr>
        <w:t>1</w:t>
      </w:r>
      <w:r w:rsidR="00473F9C">
        <w:rPr>
          <w:rFonts w:asciiTheme="minorHAnsi" w:hAnsiTheme="minorHAnsi" w:cstheme="minorHAnsi"/>
          <w:b/>
        </w:rPr>
        <w:t>4</w:t>
      </w:r>
      <w:r w:rsidRPr="003C34A7">
        <w:rPr>
          <w:rFonts w:asciiTheme="minorHAnsi" w:hAnsiTheme="minorHAnsi" w:cstheme="minorHAnsi"/>
          <w:b/>
        </w:rPr>
        <w:t>./</w:t>
      </w:r>
      <w:r w:rsidR="00473F9C">
        <w:rPr>
          <w:rFonts w:asciiTheme="minorHAnsi" w:hAnsiTheme="minorHAnsi" w:cstheme="minorHAnsi"/>
          <w:b/>
        </w:rPr>
        <w:t xml:space="preserve"> </w:t>
      </w:r>
      <w:r w:rsidR="001F611B">
        <w:rPr>
          <w:rFonts w:asciiTheme="minorHAnsi" w:hAnsiTheme="minorHAnsi" w:cstheme="minorHAnsi"/>
        </w:rPr>
        <w:t xml:space="preserve">A szerződésben nem szabályozott kérdések tekintetében a </w:t>
      </w:r>
      <w:r w:rsidR="001F611B">
        <w:rPr>
          <w:rFonts w:asciiTheme="minorHAnsi" w:hAnsiTheme="minorHAnsi" w:cstheme="minorHAnsi"/>
          <w:b/>
          <w:bCs/>
        </w:rPr>
        <w:t>Ptk.</w:t>
      </w:r>
      <w:r w:rsidR="001F611B">
        <w:rPr>
          <w:rFonts w:asciiTheme="minorHAnsi" w:hAnsiTheme="minorHAnsi" w:cstheme="minorHAnsi"/>
          <w:bCs/>
        </w:rPr>
        <w:t>, valamint a</w:t>
      </w:r>
      <w:r w:rsidR="001F611B">
        <w:rPr>
          <w:rFonts w:asciiTheme="minorHAnsi" w:hAnsiTheme="minorHAnsi" w:cstheme="minorHAnsi"/>
          <w:b/>
          <w:bCs/>
        </w:rPr>
        <w:t xml:space="preserve"> vonatkozó jogszabályok</w:t>
      </w:r>
      <w:r w:rsidR="001F611B">
        <w:rPr>
          <w:rFonts w:asciiTheme="minorHAnsi" w:hAnsiTheme="minorHAnsi" w:cstheme="minorHAnsi"/>
        </w:rPr>
        <w:t xml:space="preserve"> rendelkezései tekintendők irányadónak</w:t>
      </w:r>
    </w:p>
    <w:p w14:paraId="36796B6A" w14:textId="031C4A24" w:rsidR="00473F9C" w:rsidRPr="00473F9C" w:rsidRDefault="00473F9C" w:rsidP="00473F9C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15./ </w:t>
      </w:r>
      <w:r>
        <w:rPr>
          <w:rFonts w:asciiTheme="minorHAnsi" w:hAnsiTheme="minorHAnsi" w:cstheme="minorHAnsi"/>
        </w:rPr>
        <w:t>Jelen szerződés kettő számozott oldalból áll, valamint a 12./ pontban foglalt melléklet</w:t>
      </w:r>
      <w:r w:rsidR="00F55892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ből. Jelen szerződés három eredeti példányban készült, melyből kettő eredeti példány Bérbeadót és egy eredeti példány </w:t>
      </w:r>
      <w:r w:rsidR="00DA1375">
        <w:rPr>
          <w:rFonts w:asciiTheme="minorHAnsi" w:hAnsiTheme="minorHAnsi" w:cstheme="minorHAnsi"/>
        </w:rPr>
        <w:t>Albérlő</w:t>
      </w:r>
      <w:r>
        <w:rPr>
          <w:rFonts w:asciiTheme="minorHAnsi" w:hAnsiTheme="minorHAnsi" w:cstheme="minorHAnsi"/>
        </w:rPr>
        <w:t>t illeti meg.</w:t>
      </w:r>
    </w:p>
    <w:p w14:paraId="6B1A8504" w14:textId="77777777" w:rsidR="00253378" w:rsidRPr="00BD1202" w:rsidRDefault="00253378">
      <w:pPr>
        <w:spacing w:line="240" w:lineRule="atLeast"/>
        <w:jc w:val="both"/>
        <w:rPr>
          <w:rFonts w:asciiTheme="minorHAnsi" w:hAnsiTheme="minorHAnsi" w:cstheme="minorHAnsi"/>
        </w:rPr>
      </w:pPr>
      <w:r w:rsidRPr="00BD1202">
        <w:rPr>
          <w:rFonts w:asciiTheme="minorHAnsi" w:hAnsiTheme="minorHAnsi" w:cstheme="minorHAnsi"/>
          <w:b/>
          <w:bCs/>
        </w:rPr>
        <w:t>Jelen bérleti szerződést a Szerződő Felek elolvasták, megértették, és mint ügyleti akaratukkal és a valósággal mindenben teljes mértékben megegyezőt jóváhagyólag, saját kezűleg aláírták</w:t>
      </w:r>
      <w:r w:rsidR="00977FE3" w:rsidRPr="00BD1202">
        <w:rPr>
          <w:rFonts w:asciiTheme="minorHAnsi" w:hAnsiTheme="minorHAnsi" w:cstheme="minorHAnsi"/>
          <w:b/>
          <w:bCs/>
        </w:rPr>
        <w:t>.</w:t>
      </w:r>
    </w:p>
    <w:p w14:paraId="736DDD8A" w14:textId="77777777" w:rsidR="00253378" w:rsidRPr="00BD1202" w:rsidRDefault="002533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6E919E3C" w14:textId="77777777" w:rsidR="00E56CB2" w:rsidRDefault="00E56CB2" w:rsidP="007355F1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</w:p>
    <w:p w14:paraId="60B955DF" w14:textId="6B2B1355" w:rsidR="007F718B" w:rsidRDefault="003C34A7" w:rsidP="007355F1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Ráckeve</w:t>
      </w:r>
      <w:r w:rsidR="00EE1746">
        <w:rPr>
          <w:rFonts w:asciiTheme="minorHAnsi" w:hAnsiTheme="minorHAnsi" w:cstheme="minorHAnsi"/>
          <w:b/>
          <w:bCs/>
        </w:rPr>
        <w:t>, 2020.</w:t>
      </w:r>
      <w:r w:rsidR="003E3ABF">
        <w:rPr>
          <w:rFonts w:asciiTheme="minorHAnsi" w:hAnsiTheme="minorHAnsi" w:cstheme="minorHAnsi"/>
          <w:b/>
          <w:bCs/>
        </w:rPr>
        <w:t xml:space="preserve"> „             „ hó „   .” nap</w:t>
      </w:r>
    </w:p>
    <w:p w14:paraId="6FB7ADFD" w14:textId="749ABCD1" w:rsidR="003E3ABF" w:rsidRDefault="003E3ABF" w:rsidP="007355F1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</w:p>
    <w:p w14:paraId="0BC7ABF9" w14:textId="77777777" w:rsidR="003E3ABF" w:rsidRDefault="003E3ABF" w:rsidP="007355F1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</w:p>
    <w:p w14:paraId="470866F1" w14:textId="77777777" w:rsidR="00C42668" w:rsidRPr="007F718B" w:rsidRDefault="00C42668" w:rsidP="007355F1">
      <w:pPr>
        <w:spacing w:line="240" w:lineRule="atLeas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1"/>
      </w:tblGrid>
      <w:tr w:rsidR="00D52FD0" w14:paraId="33489777" w14:textId="77777777" w:rsidTr="004D51AE">
        <w:tc>
          <w:tcPr>
            <w:tcW w:w="5302" w:type="dxa"/>
          </w:tcPr>
          <w:p w14:paraId="324077F7" w14:textId="77777777" w:rsidR="00D52FD0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_________________________________________</w:t>
            </w:r>
          </w:p>
          <w:p w14:paraId="6E471CEA" w14:textId="77777777" w:rsidR="00D52FD0" w:rsidRPr="00947DA5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47DA5">
              <w:rPr>
                <w:rFonts w:asciiTheme="minorHAnsi" w:hAnsiTheme="minorHAnsi" w:cstheme="minorHAnsi"/>
                <w:b/>
              </w:rPr>
              <w:t>Ráckevei Dunaági Horgász Szövetség</w:t>
            </w:r>
          </w:p>
          <w:p w14:paraId="392D2336" w14:textId="77777777" w:rsidR="00D52FD0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507EE">
              <w:rPr>
                <w:rFonts w:asciiTheme="minorHAnsi" w:hAnsiTheme="minorHAnsi" w:cstheme="minorHAnsi"/>
                <w:b/>
                <w:u w:val="single"/>
              </w:rPr>
              <w:t>képv</w:t>
            </w:r>
            <w:proofErr w:type="spellEnd"/>
            <w:r w:rsidRPr="00A507EE">
              <w:rPr>
                <w:rFonts w:asciiTheme="minorHAnsi" w:hAnsiTheme="minorHAnsi" w:cstheme="minorHAnsi"/>
                <w:b/>
                <w:u w:val="single"/>
              </w:rPr>
              <w:t>.:</w:t>
            </w:r>
            <w:r w:rsidRPr="00A507EE">
              <w:rPr>
                <w:rFonts w:asciiTheme="minorHAnsi" w:hAnsiTheme="minorHAnsi" w:cstheme="minorHAnsi"/>
                <w:b/>
              </w:rPr>
              <w:t xml:space="preserve"> </w:t>
            </w:r>
            <w:r w:rsidRPr="00947DA5">
              <w:rPr>
                <w:rFonts w:asciiTheme="minorHAnsi" w:hAnsiTheme="minorHAnsi" w:cstheme="minorHAnsi"/>
                <w:b/>
              </w:rPr>
              <w:t>Udvari Zsolt ügyvezető igazgató/meghatalmazott</w:t>
            </w:r>
          </w:p>
          <w:p w14:paraId="13AC9F2B" w14:textId="77777777" w:rsidR="00D52FD0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Bérbeadó</w:t>
            </w:r>
          </w:p>
        </w:tc>
        <w:tc>
          <w:tcPr>
            <w:tcW w:w="5303" w:type="dxa"/>
          </w:tcPr>
          <w:p w14:paraId="6062F236" w14:textId="77777777" w:rsidR="00D52FD0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</w:t>
            </w:r>
          </w:p>
          <w:p w14:paraId="4EF2E74B" w14:textId="24FE58F5" w:rsidR="00D52FD0" w:rsidRDefault="00D52FD0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57A014BE" w14:textId="6F54E712" w:rsidR="00D52FD0" w:rsidRPr="00947DA5" w:rsidRDefault="00DA1375" w:rsidP="004D51A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Albérlő</w:t>
            </w:r>
          </w:p>
        </w:tc>
      </w:tr>
    </w:tbl>
    <w:p w14:paraId="6CF3CEDC" w14:textId="53363A55" w:rsidR="003C34A7" w:rsidRPr="00473F9C" w:rsidRDefault="003C34A7" w:rsidP="00CE7734">
      <w:pPr>
        <w:rPr>
          <w:rFonts w:asciiTheme="minorHAnsi" w:hAnsiTheme="minorHAnsi" w:cstheme="minorHAnsi"/>
          <w:sz w:val="16"/>
          <w:szCs w:val="16"/>
        </w:rPr>
      </w:pPr>
    </w:p>
    <w:sectPr w:rsidR="003C34A7" w:rsidRPr="00473F9C" w:rsidSect="007F718B">
      <w:headerReference w:type="default" r:id="rId8"/>
      <w:footerReference w:type="default" r:id="rId9"/>
      <w:type w:val="continuous"/>
      <w:pgSz w:w="11905" w:h="16837"/>
      <w:pgMar w:top="1134" w:right="720" w:bottom="992" w:left="720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F6B1" w14:textId="77777777" w:rsidR="00ED6B10" w:rsidRDefault="00ED6B10">
      <w:r>
        <w:separator/>
      </w:r>
    </w:p>
  </w:endnote>
  <w:endnote w:type="continuationSeparator" w:id="0">
    <w:p w14:paraId="524F60F6" w14:textId="77777777" w:rsidR="00ED6B10" w:rsidRDefault="00E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601C" w14:textId="77777777" w:rsidR="00C42668" w:rsidRDefault="00C42668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680E" w14:textId="77777777" w:rsidR="00ED6B10" w:rsidRDefault="00ED6B10">
      <w:r>
        <w:separator/>
      </w:r>
    </w:p>
  </w:footnote>
  <w:footnote w:type="continuationSeparator" w:id="0">
    <w:p w14:paraId="4D8D9D0D" w14:textId="77777777" w:rsidR="00ED6B10" w:rsidRDefault="00ED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1830"/>
      <w:docPartObj>
        <w:docPartGallery w:val="Page Numbers (Top of Page)"/>
        <w:docPartUnique/>
      </w:docPartObj>
    </w:sdtPr>
    <w:sdtEndPr/>
    <w:sdtContent>
      <w:p w14:paraId="17363B30" w14:textId="77777777" w:rsidR="00C42668" w:rsidRDefault="00C42668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895FE8" w14:textId="77777777" w:rsidR="00C42668" w:rsidRDefault="00C42668">
    <w:pPr>
      <w:tabs>
        <w:tab w:val="center" w:pos="4536"/>
        <w:tab w:val="right" w:pos="9072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FA3"/>
    <w:multiLevelType w:val="multilevel"/>
    <w:tmpl w:val="1A48AF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dvari Zsolt">
    <w15:presenceInfo w15:providerId="None" w15:userId="Udvari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72BE7"/>
    <w:rsid w:val="0000757F"/>
    <w:rsid w:val="00030BB0"/>
    <w:rsid w:val="00030D5D"/>
    <w:rsid w:val="00034876"/>
    <w:rsid w:val="000529B5"/>
    <w:rsid w:val="00075102"/>
    <w:rsid w:val="00085527"/>
    <w:rsid w:val="000934B8"/>
    <w:rsid w:val="000E2560"/>
    <w:rsid w:val="000F2957"/>
    <w:rsid w:val="00111A01"/>
    <w:rsid w:val="00123493"/>
    <w:rsid w:val="001269C2"/>
    <w:rsid w:val="0014169F"/>
    <w:rsid w:val="001549AC"/>
    <w:rsid w:val="00164A8E"/>
    <w:rsid w:val="001875C8"/>
    <w:rsid w:val="00197129"/>
    <w:rsid w:val="001B0330"/>
    <w:rsid w:val="001B594A"/>
    <w:rsid w:val="001B5BA4"/>
    <w:rsid w:val="001C4A51"/>
    <w:rsid w:val="001D5636"/>
    <w:rsid w:val="001F611B"/>
    <w:rsid w:val="00202A94"/>
    <w:rsid w:val="00204410"/>
    <w:rsid w:val="00206F47"/>
    <w:rsid w:val="002136A0"/>
    <w:rsid w:val="00220B64"/>
    <w:rsid w:val="0024176A"/>
    <w:rsid w:val="00253378"/>
    <w:rsid w:val="00264B22"/>
    <w:rsid w:val="00270164"/>
    <w:rsid w:val="00292529"/>
    <w:rsid w:val="00294661"/>
    <w:rsid w:val="002F4979"/>
    <w:rsid w:val="002F7F04"/>
    <w:rsid w:val="003336CF"/>
    <w:rsid w:val="00335EAA"/>
    <w:rsid w:val="003437A7"/>
    <w:rsid w:val="00360C55"/>
    <w:rsid w:val="00373040"/>
    <w:rsid w:val="00394CC4"/>
    <w:rsid w:val="003C34A7"/>
    <w:rsid w:val="003C418B"/>
    <w:rsid w:val="003D0F72"/>
    <w:rsid w:val="003E3ABF"/>
    <w:rsid w:val="00417FAD"/>
    <w:rsid w:val="00420A4E"/>
    <w:rsid w:val="00422C92"/>
    <w:rsid w:val="00436FF5"/>
    <w:rsid w:val="00473F9C"/>
    <w:rsid w:val="0048432D"/>
    <w:rsid w:val="004A18E8"/>
    <w:rsid w:val="004A4204"/>
    <w:rsid w:val="004B510B"/>
    <w:rsid w:val="004D46C8"/>
    <w:rsid w:val="004D51AE"/>
    <w:rsid w:val="004D6C99"/>
    <w:rsid w:val="004E26D8"/>
    <w:rsid w:val="004F415D"/>
    <w:rsid w:val="00520965"/>
    <w:rsid w:val="0052731C"/>
    <w:rsid w:val="00537C73"/>
    <w:rsid w:val="0054298A"/>
    <w:rsid w:val="00547084"/>
    <w:rsid w:val="005636CE"/>
    <w:rsid w:val="00572467"/>
    <w:rsid w:val="00584A3B"/>
    <w:rsid w:val="00586EAE"/>
    <w:rsid w:val="0059655F"/>
    <w:rsid w:val="00597F24"/>
    <w:rsid w:val="005A39F8"/>
    <w:rsid w:val="005A4891"/>
    <w:rsid w:val="005A4D26"/>
    <w:rsid w:val="005D09F3"/>
    <w:rsid w:val="005F18D1"/>
    <w:rsid w:val="005F1E06"/>
    <w:rsid w:val="005F2174"/>
    <w:rsid w:val="00620A29"/>
    <w:rsid w:val="00646E82"/>
    <w:rsid w:val="00676F42"/>
    <w:rsid w:val="00685AFE"/>
    <w:rsid w:val="006B3C62"/>
    <w:rsid w:val="006C05D8"/>
    <w:rsid w:val="006C07E7"/>
    <w:rsid w:val="006C18C8"/>
    <w:rsid w:val="006D6C57"/>
    <w:rsid w:val="006F2079"/>
    <w:rsid w:val="00703612"/>
    <w:rsid w:val="0070419E"/>
    <w:rsid w:val="007074A4"/>
    <w:rsid w:val="00707A5B"/>
    <w:rsid w:val="00721556"/>
    <w:rsid w:val="00725903"/>
    <w:rsid w:val="00727EB6"/>
    <w:rsid w:val="007317A9"/>
    <w:rsid w:val="007355F1"/>
    <w:rsid w:val="00740BEB"/>
    <w:rsid w:val="00745ACE"/>
    <w:rsid w:val="007650D3"/>
    <w:rsid w:val="007759C6"/>
    <w:rsid w:val="0078266C"/>
    <w:rsid w:val="00782854"/>
    <w:rsid w:val="007863C4"/>
    <w:rsid w:val="00794114"/>
    <w:rsid w:val="007B27C5"/>
    <w:rsid w:val="007B446C"/>
    <w:rsid w:val="007B6E30"/>
    <w:rsid w:val="007D7D27"/>
    <w:rsid w:val="007F3F44"/>
    <w:rsid w:val="007F718B"/>
    <w:rsid w:val="008062E8"/>
    <w:rsid w:val="0081331A"/>
    <w:rsid w:val="00852ABB"/>
    <w:rsid w:val="0085751A"/>
    <w:rsid w:val="0087129C"/>
    <w:rsid w:val="00877BD8"/>
    <w:rsid w:val="00881D3B"/>
    <w:rsid w:val="00885917"/>
    <w:rsid w:val="008B6876"/>
    <w:rsid w:val="008C25DE"/>
    <w:rsid w:val="008C3287"/>
    <w:rsid w:val="008D5961"/>
    <w:rsid w:val="0090497C"/>
    <w:rsid w:val="00904C3C"/>
    <w:rsid w:val="00910621"/>
    <w:rsid w:val="00910637"/>
    <w:rsid w:val="00917829"/>
    <w:rsid w:val="00942859"/>
    <w:rsid w:val="00954B88"/>
    <w:rsid w:val="009650A4"/>
    <w:rsid w:val="00965187"/>
    <w:rsid w:val="00977FE3"/>
    <w:rsid w:val="009A167A"/>
    <w:rsid w:val="009A2DAB"/>
    <w:rsid w:val="009C2F6B"/>
    <w:rsid w:val="009C68E6"/>
    <w:rsid w:val="009C7FA3"/>
    <w:rsid w:val="00A10A35"/>
    <w:rsid w:val="00A15309"/>
    <w:rsid w:val="00A40BF3"/>
    <w:rsid w:val="00A445CF"/>
    <w:rsid w:val="00A57DB1"/>
    <w:rsid w:val="00A612AB"/>
    <w:rsid w:val="00A63FF2"/>
    <w:rsid w:val="00A7092B"/>
    <w:rsid w:val="00A72BE7"/>
    <w:rsid w:val="00A82B30"/>
    <w:rsid w:val="00A85823"/>
    <w:rsid w:val="00AA3F1B"/>
    <w:rsid w:val="00AB5002"/>
    <w:rsid w:val="00AC3328"/>
    <w:rsid w:val="00AD0200"/>
    <w:rsid w:val="00AF058B"/>
    <w:rsid w:val="00B227FC"/>
    <w:rsid w:val="00B51D11"/>
    <w:rsid w:val="00B55F35"/>
    <w:rsid w:val="00B653E0"/>
    <w:rsid w:val="00B815E6"/>
    <w:rsid w:val="00B97805"/>
    <w:rsid w:val="00BA4AB4"/>
    <w:rsid w:val="00BD1202"/>
    <w:rsid w:val="00C13B3B"/>
    <w:rsid w:val="00C23EEE"/>
    <w:rsid w:val="00C42668"/>
    <w:rsid w:val="00C51E75"/>
    <w:rsid w:val="00C53980"/>
    <w:rsid w:val="00C61DEF"/>
    <w:rsid w:val="00C66BFC"/>
    <w:rsid w:val="00C77E5F"/>
    <w:rsid w:val="00C96C49"/>
    <w:rsid w:val="00CA1EDF"/>
    <w:rsid w:val="00CA27B7"/>
    <w:rsid w:val="00CA6F32"/>
    <w:rsid w:val="00CD5146"/>
    <w:rsid w:val="00CD713A"/>
    <w:rsid w:val="00CE171E"/>
    <w:rsid w:val="00CE7734"/>
    <w:rsid w:val="00CF20E9"/>
    <w:rsid w:val="00D04E0F"/>
    <w:rsid w:val="00D14635"/>
    <w:rsid w:val="00D169AC"/>
    <w:rsid w:val="00D23283"/>
    <w:rsid w:val="00D25ACC"/>
    <w:rsid w:val="00D26D45"/>
    <w:rsid w:val="00D34731"/>
    <w:rsid w:val="00D479E9"/>
    <w:rsid w:val="00D52FD0"/>
    <w:rsid w:val="00D86FDB"/>
    <w:rsid w:val="00D94597"/>
    <w:rsid w:val="00DA1375"/>
    <w:rsid w:val="00DA3270"/>
    <w:rsid w:val="00DB5E31"/>
    <w:rsid w:val="00DC3D84"/>
    <w:rsid w:val="00DC5602"/>
    <w:rsid w:val="00DD0E94"/>
    <w:rsid w:val="00DE67B8"/>
    <w:rsid w:val="00DF5426"/>
    <w:rsid w:val="00E12EE2"/>
    <w:rsid w:val="00E17CC6"/>
    <w:rsid w:val="00E206E2"/>
    <w:rsid w:val="00E56CB2"/>
    <w:rsid w:val="00E61EC9"/>
    <w:rsid w:val="00EA3511"/>
    <w:rsid w:val="00EB23B0"/>
    <w:rsid w:val="00EB2702"/>
    <w:rsid w:val="00EC00EC"/>
    <w:rsid w:val="00ED6B10"/>
    <w:rsid w:val="00ED7802"/>
    <w:rsid w:val="00EE1746"/>
    <w:rsid w:val="00EE2B46"/>
    <w:rsid w:val="00EE4D0A"/>
    <w:rsid w:val="00EE4E4A"/>
    <w:rsid w:val="00F049BD"/>
    <w:rsid w:val="00F06C1F"/>
    <w:rsid w:val="00F43FF9"/>
    <w:rsid w:val="00F55892"/>
    <w:rsid w:val="00F61B2E"/>
    <w:rsid w:val="00F63A4D"/>
    <w:rsid w:val="00F706E5"/>
    <w:rsid w:val="00F74B2A"/>
    <w:rsid w:val="00F922BB"/>
    <w:rsid w:val="00F97875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472CF"/>
  <w15:docId w15:val="{986872FE-B538-4E0B-A0DD-95BDE9E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0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802"/>
    <w:rPr>
      <w:rFonts w:ascii="Times New Roman" w:hAnsi="Times New Roman"/>
      <w:kern w:val="28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ED78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7802"/>
    <w:rPr>
      <w:rFonts w:ascii="Times New Roman" w:hAnsi="Times New Roman"/>
      <w:kern w:val="28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D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D3B"/>
    <w:rPr>
      <w:rFonts w:ascii="Tahoma" w:hAnsi="Tahoma" w:cs="Tahoma"/>
      <w:kern w:val="28"/>
      <w:sz w:val="16"/>
      <w:szCs w:val="16"/>
    </w:rPr>
  </w:style>
  <w:style w:type="paragraph" w:styleId="Szvegtrzs">
    <w:name w:val="Body Text"/>
    <w:basedOn w:val="Norml"/>
    <w:link w:val="SzvegtrzsChar"/>
    <w:rsid w:val="0087129C"/>
    <w:pPr>
      <w:widowControl/>
      <w:overflowPunct/>
      <w:autoSpaceDE/>
      <w:autoSpaceDN/>
      <w:adjustRightInd/>
      <w:jc w:val="both"/>
    </w:pPr>
    <w:rPr>
      <w:rFonts w:ascii="Arial" w:eastAsia="Times New Roman" w:hAnsi="Arial"/>
      <w:kern w:val="0"/>
      <w:sz w:val="24"/>
    </w:rPr>
  </w:style>
  <w:style w:type="character" w:customStyle="1" w:styleId="SzvegtrzsChar">
    <w:name w:val="Szövegtörzs Char"/>
    <w:basedOn w:val="Bekezdsalapbettpusa"/>
    <w:link w:val="Szvegtrzs"/>
    <w:rsid w:val="0087129C"/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73F9C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D5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unhideWhenUsed/>
    <w:rsid w:val="0020441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04410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1DFB-79F7-44C3-84D0-E470DD11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Attila Béres</cp:lastModifiedBy>
  <cp:revision>2</cp:revision>
  <cp:lastPrinted>2020-11-27T08:06:00Z</cp:lastPrinted>
  <dcterms:created xsi:type="dcterms:W3CDTF">2020-11-27T18:49:00Z</dcterms:created>
  <dcterms:modified xsi:type="dcterms:W3CDTF">2020-11-27T18:49:00Z</dcterms:modified>
</cp:coreProperties>
</file>